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C828" w14:textId="117F19A1" w:rsidR="00A33A9A" w:rsidRPr="005D58E9" w:rsidRDefault="00950D42" w:rsidP="003472EF">
      <w:pPr>
        <w:pStyle w:val="BodyText"/>
        <w:spacing w:line="276" w:lineRule="auto"/>
        <w:ind w:left="3600" w:firstLine="720"/>
        <w:rPr>
          <w:rFonts w:asciiTheme="minorHAnsi" w:hAnsiTheme="minorHAnsi" w:cstheme="minorHAnsi"/>
          <w:b/>
          <w:szCs w:val="24"/>
        </w:rPr>
      </w:pPr>
      <w:r w:rsidRPr="005D58E9">
        <w:rPr>
          <w:rFonts w:asciiTheme="minorHAnsi" w:hAnsiTheme="minorHAnsi" w:cstheme="minorHAnsi"/>
          <w:b/>
          <w:noProof/>
          <w:szCs w:val="24"/>
          <w:lang w:val="en-GB" w:eastAsia="en-GB"/>
        </w:rPr>
        <w:drawing>
          <wp:inline distT="0" distB="0" distL="0" distR="0" wp14:anchorId="05A51CD8" wp14:editId="6E3E8694">
            <wp:extent cx="1014734" cy="941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ukeStM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859" cy="949610"/>
                    </a:xfrm>
                    <a:prstGeom prst="rect">
                      <a:avLst/>
                    </a:prstGeom>
                  </pic:spPr>
                </pic:pic>
              </a:graphicData>
            </a:graphic>
          </wp:inline>
        </w:drawing>
      </w:r>
    </w:p>
    <w:p w14:paraId="5406FCF8" w14:textId="77777777" w:rsidR="00F85CA9" w:rsidRPr="005D58E9" w:rsidRDefault="00F85CA9" w:rsidP="00CF0A32">
      <w:pPr>
        <w:pStyle w:val="BodyText"/>
        <w:spacing w:line="276" w:lineRule="auto"/>
        <w:jc w:val="center"/>
        <w:rPr>
          <w:rFonts w:asciiTheme="minorHAnsi" w:hAnsiTheme="minorHAnsi" w:cstheme="minorHAnsi"/>
          <w:b/>
          <w:szCs w:val="24"/>
        </w:rPr>
      </w:pPr>
    </w:p>
    <w:p w14:paraId="04804A53" w14:textId="6F86F1C7" w:rsidR="007B2B9C" w:rsidRPr="00617905" w:rsidRDefault="007B2B9C" w:rsidP="00950D42">
      <w:pPr>
        <w:pStyle w:val="BodyText"/>
        <w:spacing w:line="360" w:lineRule="auto"/>
        <w:jc w:val="center"/>
        <w:rPr>
          <w:rFonts w:asciiTheme="minorHAnsi" w:hAnsiTheme="minorHAnsi" w:cstheme="minorHAnsi"/>
          <w:b/>
          <w:sz w:val="32"/>
          <w:szCs w:val="32"/>
        </w:rPr>
      </w:pPr>
      <w:r w:rsidRPr="00617905">
        <w:rPr>
          <w:rFonts w:asciiTheme="minorHAnsi" w:hAnsiTheme="minorHAnsi" w:cstheme="minorHAnsi"/>
          <w:b/>
          <w:sz w:val="32"/>
          <w:szCs w:val="32"/>
        </w:rPr>
        <w:t>DATA PR</w:t>
      </w:r>
      <w:r w:rsidR="002A57EE" w:rsidRPr="00617905">
        <w:rPr>
          <w:rFonts w:asciiTheme="minorHAnsi" w:hAnsiTheme="minorHAnsi" w:cstheme="minorHAnsi"/>
          <w:b/>
          <w:sz w:val="32"/>
          <w:szCs w:val="32"/>
        </w:rPr>
        <w:t>IVACY</w:t>
      </w:r>
      <w:r w:rsidRPr="00617905">
        <w:rPr>
          <w:rFonts w:asciiTheme="minorHAnsi" w:hAnsiTheme="minorHAnsi" w:cstheme="minorHAnsi"/>
          <w:b/>
          <w:sz w:val="32"/>
          <w:szCs w:val="32"/>
        </w:rPr>
        <w:t xml:space="preserve"> NOTICE</w:t>
      </w:r>
      <w:r w:rsidR="00285EF7" w:rsidRPr="00617905">
        <w:rPr>
          <w:rFonts w:asciiTheme="minorHAnsi" w:hAnsiTheme="minorHAnsi" w:cstheme="minorHAnsi"/>
          <w:b/>
          <w:sz w:val="32"/>
          <w:szCs w:val="32"/>
        </w:rPr>
        <w:t xml:space="preserve"> AND POLICY</w:t>
      </w:r>
    </w:p>
    <w:p w14:paraId="48B011D7" w14:textId="4FC58CD8" w:rsidR="007B2B9C" w:rsidRPr="00617905" w:rsidRDefault="007B2B9C" w:rsidP="002A57EE">
      <w:pPr>
        <w:pStyle w:val="BodyText"/>
        <w:jc w:val="center"/>
        <w:rPr>
          <w:rFonts w:asciiTheme="minorHAnsi" w:hAnsiTheme="minorHAnsi" w:cstheme="minorHAnsi"/>
          <w:b/>
          <w:sz w:val="28"/>
          <w:szCs w:val="28"/>
        </w:rPr>
      </w:pPr>
      <w:r w:rsidRPr="00617905">
        <w:rPr>
          <w:rFonts w:asciiTheme="minorHAnsi" w:hAnsiTheme="minorHAnsi" w:cstheme="minorHAnsi"/>
          <w:b/>
          <w:sz w:val="28"/>
          <w:szCs w:val="28"/>
        </w:rPr>
        <w:t xml:space="preserve">The Parochial Church Council (PCC) of </w:t>
      </w:r>
      <w:r w:rsidR="00EC4AA5" w:rsidRPr="00617905">
        <w:rPr>
          <w:rFonts w:asciiTheme="minorHAnsi" w:hAnsiTheme="minorHAnsi" w:cstheme="minorHAnsi"/>
          <w:b/>
          <w:sz w:val="28"/>
          <w:szCs w:val="28"/>
        </w:rPr>
        <w:t>St Luke</w:t>
      </w:r>
      <w:del w:id="0" w:author="Mike Gardner" w:date="2018-11-21T11:07:00Z">
        <w:r w:rsidR="00FA5222" w:rsidRPr="00617905" w:rsidDel="00A953DB">
          <w:rPr>
            <w:rFonts w:asciiTheme="minorHAnsi" w:hAnsiTheme="minorHAnsi" w:cstheme="minorHAnsi"/>
            <w:b/>
            <w:sz w:val="28"/>
            <w:szCs w:val="28"/>
          </w:rPr>
          <w:delText>’</w:delText>
        </w:r>
      </w:del>
      <w:r w:rsidR="00FA5222" w:rsidRPr="00617905">
        <w:rPr>
          <w:rFonts w:asciiTheme="minorHAnsi" w:hAnsiTheme="minorHAnsi" w:cstheme="minorHAnsi"/>
          <w:b/>
          <w:sz w:val="28"/>
          <w:szCs w:val="28"/>
        </w:rPr>
        <w:t>s</w:t>
      </w:r>
      <w:r w:rsidR="003472EF" w:rsidRPr="00617905">
        <w:rPr>
          <w:rFonts w:asciiTheme="minorHAnsi" w:hAnsiTheme="minorHAnsi" w:cstheme="minorHAnsi"/>
          <w:b/>
          <w:sz w:val="28"/>
          <w:szCs w:val="28"/>
        </w:rPr>
        <w:t>, Stanmore</w:t>
      </w:r>
      <w:r w:rsidR="00FA5222" w:rsidRPr="00617905">
        <w:rPr>
          <w:rFonts w:asciiTheme="minorHAnsi" w:hAnsiTheme="minorHAnsi" w:cstheme="minorHAnsi"/>
          <w:b/>
          <w:sz w:val="28"/>
          <w:szCs w:val="28"/>
        </w:rPr>
        <w:t xml:space="preserve"> </w:t>
      </w:r>
      <w:r w:rsidR="00617905">
        <w:rPr>
          <w:rFonts w:asciiTheme="minorHAnsi" w:hAnsiTheme="minorHAnsi" w:cstheme="minorHAnsi"/>
          <w:b/>
          <w:sz w:val="28"/>
          <w:szCs w:val="28"/>
        </w:rPr>
        <w:t>and</w:t>
      </w:r>
      <w:bookmarkStart w:id="1" w:name="_GoBack"/>
      <w:bookmarkEnd w:id="1"/>
      <w:r w:rsidR="00FA5222" w:rsidRPr="00617905">
        <w:rPr>
          <w:rFonts w:asciiTheme="minorHAnsi" w:hAnsiTheme="minorHAnsi" w:cstheme="minorHAnsi"/>
          <w:b/>
          <w:sz w:val="28"/>
          <w:szCs w:val="28"/>
        </w:rPr>
        <w:t xml:space="preserve"> St Mark</w:t>
      </w:r>
      <w:del w:id="2" w:author="Mike Gardner" w:date="2018-11-21T11:07:00Z">
        <w:r w:rsidR="00FA5222" w:rsidRPr="00617905" w:rsidDel="00A953DB">
          <w:rPr>
            <w:rFonts w:asciiTheme="minorHAnsi" w:hAnsiTheme="minorHAnsi" w:cstheme="minorHAnsi"/>
            <w:b/>
            <w:sz w:val="28"/>
            <w:szCs w:val="28"/>
          </w:rPr>
          <w:delText>’</w:delText>
        </w:r>
      </w:del>
      <w:r w:rsidR="00FA5222" w:rsidRPr="00617905">
        <w:rPr>
          <w:rFonts w:asciiTheme="minorHAnsi" w:hAnsiTheme="minorHAnsi" w:cstheme="minorHAnsi"/>
          <w:b/>
          <w:sz w:val="28"/>
          <w:szCs w:val="28"/>
        </w:rPr>
        <w:t xml:space="preserve">s, </w:t>
      </w:r>
      <w:r w:rsidR="00EC4AA5" w:rsidRPr="00617905">
        <w:rPr>
          <w:rFonts w:asciiTheme="minorHAnsi" w:hAnsiTheme="minorHAnsi" w:cstheme="minorHAnsi"/>
          <w:b/>
          <w:sz w:val="28"/>
          <w:szCs w:val="28"/>
        </w:rPr>
        <w:t>Winchester</w:t>
      </w:r>
    </w:p>
    <w:p w14:paraId="36CC726F" w14:textId="3CD4C838" w:rsidR="006E741C" w:rsidRPr="005D58E9" w:rsidRDefault="006E741C" w:rsidP="002A57EE">
      <w:pPr>
        <w:pStyle w:val="BodyText"/>
        <w:jc w:val="center"/>
        <w:rPr>
          <w:rFonts w:asciiTheme="minorHAnsi" w:hAnsiTheme="minorHAnsi" w:cstheme="minorHAnsi"/>
          <w:b/>
          <w:szCs w:val="24"/>
        </w:rPr>
      </w:pPr>
    </w:p>
    <w:p w14:paraId="4A11E85B" w14:textId="706B2477" w:rsidR="006E741C" w:rsidRPr="00183D2A" w:rsidRDefault="009E0662" w:rsidP="002A57EE">
      <w:pPr>
        <w:pStyle w:val="BodyText"/>
        <w:jc w:val="center"/>
        <w:rPr>
          <w:ins w:id="3" w:author="Jez Latimer" w:date="2018-11-20T22:18:00Z"/>
          <w:rFonts w:asciiTheme="minorHAnsi" w:hAnsiTheme="minorHAnsi" w:cstheme="minorHAnsi"/>
          <w:sz w:val="22"/>
          <w:szCs w:val="22"/>
        </w:rPr>
      </w:pPr>
      <w:r w:rsidRPr="00183D2A">
        <w:rPr>
          <w:rFonts w:asciiTheme="minorHAnsi" w:hAnsiTheme="minorHAnsi" w:cstheme="minorHAnsi"/>
          <w:sz w:val="22"/>
          <w:szCs w:val="22"/>
        </w:rPr>
        <w:t>The following document sets out the Privacy Notice</w:t>
      </w:r>
      <w:r w:rsidR="00CC5D7E" w:rsidRPr="00183D2A">
        <w:rPr>
          <w:rFonts w:asciiTheme="minorHAnsi" w:hAnsiTheme="minorHAnsi" w:cstheme="minorHAnsi"/>
          <w:sz w:val="22"/>
          <w:szCs w:val="22"/>
        </w:rPr>
        <w:t xml:space="preserve"> and Policy</w:t>
      </w:r>
      <w:r w:rsidRPr="00183D2A">
        <w:rPr>
          <w:rFonts w:asciiTheme="minorHAnsi" w:hAnsiTheme="minorHAnsi" w:cstheme="minorHAnsi"/>
          <w:sz w:val="22"/>
          <w:szCs w:val="22"/>
        </w:rPr>
        <w:t xml:space="preserve"> of the</w:t>
      </w:r>
      <w:r w:rsidR="00FA5222" w:rsidRPr="00183D2A">
        <w:rPr>
          <w:rFonts w:asciiTheme="minorHAnsi" w:hAnsiTheme="minorHAnsi" w:cstheme="minorHAnsi"/>
          <w:sz w:val="22"/>
          <w:szCs w:val="22"/>
        </w:rPr>
        <w:t xml:space="preserve"> Parochial Church Council of</w:t>
      </w:r>
      <w:r w:rsidRPr="00183D2A">
        <w:rPr>
          <w:rFonts w:asciiTheme="minorHAnsi" w:hAnsiTheme="minorHAnsi" w:cstheme="minorHAnsi"/>
          <w:sz w:val="22"/>
          <w:szCs w:val="22"/>
        </w:rPr>
        <w:t xml:space="preserve"> </w:t>
      </w:r>
      <w:r w:rsidR="00FA5222" w:rsidRPr="00183D2A">
        <w:rPr>
          <w:rFonts w:asciiTheme="minorHAnsi" w:hAnsiTheme="minorHAnsi" w:cstheme="minorHAnsi"/>
          <w:sz w:val="22"/>
          <w:szCs w:val="22"/>
        </w:rPr>
        <w:t>St Luke</w:t>
      </w:r>
      <w:del w:id="4" w:author="Mike Gardner" w:date="2018-11-21T11:07:00Z">
        <w:r w:rsidR="00FA5222" w:rsidRPr="00183D2A" w:rsidDel="00A953DB">
          <w:rPr>
            <w:rFonts w:asciiTheme="minorHAnsi" w:hAnsiTheme="minorHAnsi" w:cstheme="minorHAnsi"/>
            <w:sz w:val="22"/>
            <w:szCs w:val="22"/>
          </w:rPr>
          <w:delText>’</w:delText>
        </w:r>
      </w:del>
      <w:r w:rsidR="00FA5222" w:rsidRPr="00183D2A">
        <w:rPr>
          <w:rFonts w:asciiTheme="minorHAnsi" w:hAnsiTheme="minorHAnsi" w:cstheme="minorHAnsi"/>
          <w:sz w:val="22"/>
          <w:szCs w:val="22"/>
        </w:rPr>
        <w:t>s with St Mark</w:t>
      </w:r>
      <w:del w:id="5" w:author="Mike Gardner" w:date="2018-11-21T11:07:00Z">
        <w:r w:rsidR="00FA5222" w:rsidRPr="00183D2A" w:rsidDel="00A953DB">
          <w:rPr>
            <w:rFonts w:asciiTheme="minorHAnsi" w:hAnsiTheme="minorHAnsi" w:cstheme="minorHAnsi"/>
            <w:sz w:val="22"/>
            <w:szCs w:val="22"/>
          </w:rPr>
          <w:delText>’</w:delText>
        </w:r>
      </w:del>
      <w:r w:rsidR="00FA5222" w:rsidRPr="00183D2A">
        <w:rPr>
          <w:rFonts w:asciiTheme="minorHAnsi" w:hAnsiTheme="minorHAnsi" w:cstheme="minorHAnsi"/>
          <w:sz w:val="22"/>
          <w:szCs w:val="22"/>
        </w:rPr>
        <w:t xml:space="preserve">s, </w:t>
      </w:r>
      <w:r w:rsidR="000C17CC" w:rsidRPr="00183D2A">
        <w:rPr>
          <w:rFonts w:asciiTheme="minorHAnsi" w:hAnsiTheme="minorHAnsi" w:cstheme="minorHAnsi"/>
          <w:sz w:val="22"/>
          <w:szCs w:val="22"/>
        </w:rPr>
        <w:t>Winchester, in accordance with the current data protection legislation in force in the UK</w:t>
      </w:r>
      <w:r w:rsidR="004D37F5" w:rsidRPr="00183D2A">
        <w:rPr>
          <w:rFonts w:asciiTheme="minorHAnsi" w:hAnsiTheme="minorHAnsi" w:cstheme="minorHAnsi"/>
          <w:sz w:val="22"/>
          <w:szCs w:val="22"/>
        </w:rPr>
        <w:t>.</w:t>
      </w:r>
    </w:p>
    <w:p w14:paraId="25A94E15" w14:textId="77777777" w:rsidR="007B2B9C" w:rsidRPr="00183D2A" w:rsidRDefault="007B2B9C" w:rsidP="002A57EE">
      <w:pPr>
        <w:pStyle w:val="BodyText"/>
        <w:jc w:val="left"/>
        <w:rPr>
          <w:rFonts w:asciiTheme="minorHAnsi" w:hAnsiTheme="minorHAnsi" w:cstheme="minorHAnsi"/>
          <w:sz w:val="22"/>
          <w:szCs w:val="22"/>
        </w:rPr>
      </w:pPr>
    </w:p>
    <w:p w14:paraId="6B254176" w14:textId="77777777" w:rsidR="007B2B9C" w:rsidRPr="00617905" w:rsidRDefault="007B2B9C" w:rsidP="002A57EE">
      <w:pPr>
        <w:pStyle w:val="BodyText"/>
        <w:jc w:val="left"/>
        <w:rPr>
          <w:rFonts w:asciiTheme="minorHAnsi" w:hAnsiTheme="minorHAnsi" w:cstheme="minorHAnsi"/>
          <w:b/>
          <w:color w:val="000000"/>
          <w:szCs w:val="24"/>
        </w:rPr>
      </w:pPr>
      <w:r w:rsidRPr="00617905">
        <w:rPr>
          <w:rFonts w:asciiTheme="minorHAnsi" w:hAnsiTheme="minorHAnsi" w:cstheme="minorHAnsi"/>
          <w:b/>
          <w:color w:val="000000"/>
          <w:szCs w:val="24"/>
        </w:rPr>
        <w:t>1. Your personal data – what is it?</w:t>
      </w:r>
    </w:p>
    <w:p w14:paraId="0F4D30CD" w14:textId="77777777" w:rsidR="007B2B9C" w:rsidRPr="00183D2A" w:rsidRDefault="007B2B9C" w:rsidP="002A57EE">
      <w:pPr>
        <w:pStyle w:val="BodyText"/>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183D2A">
        <w:rPr>
          <w:rFonts w:asciiTheme="minorHAnsi" w:hAnsiTheme="minorHAnsi" w:cstheme="minorHAnsi"/>
          <w:color w:val="000000"/>
          <w:sz w:val="22"/>
          <w:szCs w:val="22"/>
        </w:rPr>
        <w:t xml:space="preserve"> </w:t>
      </w:r>
      <w:r w:rsidRPr="00183D2A">
        <w:rPr>
          <w:rFonts w:asciiTheme="minorHAnsi" w:hAnsiTheme="minorHAnsi" w:cstheme="minorHAnsi"/>
          <w:color w:val="000000"/>
          <w:sz w:val="22"/>
          <w:szCs w:val="22"/>
        </w:rPr>
        <w:t>the General Data Protection Regulation (the “GDPR”).</w:t>
      </w:r>
    </w:p>
    <w:p w14:paraId="1F55CF5D" w14:textId="77777777" w:rsidR="007B2B9C" w:rsidRPr="00183D2A" w:rsidRDefault="007B2B9C" w:rsidP="002A57EE">
      <w:pPr>
        <w:pStyle w:val="BodyText"/>
        <w:jc w:val="left"/>
        <w:rPr>
          <w:rFonts w:asciiTheme="minorHAnsi" w:hAnsiTheme="minorHAnsi" w:cstheme="minorHAnsi"/>
          <w:color w:val="000000"/>
          <w:sz w:val="22"/>
          <w:szCs w:val="22"/>
        </w:rPr>
      </w:pPr>
    </w:p>
    <w:p w14:paraId="3A00E0AD" w14:textId="77777777" w:rsidR="007B2B9C" w:rsidRPr="00183D2A" w:rsidRDefault="007B2B9C" w:rsidP="002A57EE">
      <w:pPr>
        <w:pStyle w:val="BodyText"/>
        <w:jc w:val="left"/>
        <w:rPr>
          <w:rFonts w:asciiTheme="minorHAnsi" w:hAnsiTheme="minorHAnsi" w:cstheme="minorHAnsi"/>
          <w:b/>
          <w:color w:val="000000"/>
          <w:szCs w:val="24"/>
        </w:rPr>
      </w:pPr>
      <w:r w:rsidRPr="00183D2A">
        <w:rPr>
          <w:rFonts w:asciiTheme="minorHAnsi" w:hAnsiTheme="minorHAnsi" w:cstheme="minorHAnsi"/>
          <w:b/>
          <w:color w:val="000000"/>
          <w:szCs w:val="24"/>
        </w:rPr>
        <w:t xml:space="preserve">2. Who are we? </w:t>
      </w:r>
    </w:p>
    <w:p w14:paraId="4EB82809" w14:textId="1C45AAE8" w:rsidR="007B2B9C" w:rsidRPr="00183D2A" w:rsidRDefault="007B2B9C" w:rsidP="002A57EE">
      <w:pPr>
        <w:pStyle w:val="BodyText"/>
        <w:jc w:val="left"/>
        <w:rPr>
          <w:rFonts w:asciiTheme="minorHAnsi" w:hAnsiTheme="minorHAnsi" w:cstheme="minorHAnsi"/>
          <w:b/>
          <w:color w:val="000000"/>
          <w:sz w:val="22"/>
          <w:szCs w:val="22"/>
        </w:rPr>
      </w:pPr>
      <w:r w:rsidRPr="00183D2A">
        <w:rPr>
          <w:rFonts w:asciiTheme="minorHAnsi" w:hAnsiTheme="minorHAnsi" w:cstheme="minorHAnsi"/>
          <w:color w:val="000000"/>
          <w:sz w:val="22"/>
          <w:szCs w:val="22"/>
        </w:rPr>
        <w:t xml:space="preserve">The </w:t>
      </w:r>
      <w:bookmarkStart w:id="6" w:name="_Hlk504054774"/>
      <w:r w:rsidRPr="00183D2A">
        <w:rPr>
          <w:rFonts w:asciiTheme="minorHAnsi" w:hAnsiTheme="minorHAnsi" w:cstheme="minorHAnsi"/>
          <w:color w:val="000000"/>
          <w:sz w:val="22"/>
          <w:szCs w:val="22"/>
        </w:rPr>
        <w:t xml:space="preserve">PCC of St </w:t>
      </w:r>
      <w:r w:rsidR="00673D17" w:rsidRPr="00183D2A">
        <w:rPr>
          <w:rFonts w:asciiTheme="minorHAnsi" w:hAnsiTheme="minorHAnsi" w:cstheme="minorHAnsi"/>
          <w:color w:val="000000"/>
          <w:sz w:val="22"/>
          <w:szCs w:val="22"/>
        </w:rPr>
        <w:t>Luke</w:t>
      </w:r>
      <w:del w:id="7" w:author="Mike Gardner" w:date="2018-11-21T11:07:00Z">
        <w:r w:rsidR="00FA5222" w:rsidRPr="00183D2A" w:rsidDel="00A953DB">
          <w:rPr>
            <w:rFonts w:asciiTheme="minorHAnsi" w:hAnsiTheme="minorHAnsi" w:cstheme="minorHAnsi"/>
            <w:color w:val="000000"/>
            <w:sz w:val="22"/>
            <w:szCs w:val="22"/>
          </w:rPr>
          <w:delText>’</w:delText>
        </w:r>
      </w:del>
      <w:r w:rsidR="00FA5222" w:rsidRPr="00183D2A">
        <w:rPr>
          <w:rFonts w:asciiTheme="minorHAnsi" w:hAnsiTheme="minorHAnsi" w:cstheme="minorHAnsi"/>
          <w:color w:val="000000"/>
          <w:sz w:val="22"/>
          <w:szCs w:val="22"/>
        </w:rPr>
        <w:t>s with St Mark</w:t>
      </w:r>
      <w:del w:id="8" w:author="Mike Gardner" w:date="2018-11-21T11:07:00Z">
        <w:r w:rsidR="00FA5222" w:rsidRPr="00183D2A" w:rsidDel="00A953DB">
          <w:rPr>
            <w:rFonts w:asciiTheme="minorHAnsi" w:hAnsiTheme="minorHAnsi" w:cstheme="minorHAnsi"/>
            <w:color w:val="000000"/>
            <w:sz w:val="22"/>
            <w:szCs w:val="22"/>
          </w:rPr>
          <w:delText>’</w:delText>
        </w:r>
      </w:del>
      <w:r w:rsidR="00FA5222" w:rsidRPr="00183D2A">
        <w:rPr>
          <w:rFonts w:asciiTheme="minorHAnsi" w:hAnsiTheme="minorHAnsi" w:cstheme="minorHAnsi"/>
          <w:color w:val="000000"/>
          <w:sz w:val="22"/>
          <w:szCs w:val="22"/>
        </w:rPr>
        <w:t>s,</w:t>
      </w:r>
      <w:r w:rsidR="00673D17" w:rsidRPr="00183D2A">
        <w:rPr>
          <w:rFonts w:asciiTheme="minorHAnsi" w:hAnsiTheme="minorHAnsi" w:cstheme="minorHAnsi"/>
          <w:color w:val="000000"/>
          <w:sz w:val="22"/>
          <w:szCs w:val="22"/>
        </w:rPr>
        <w:t xml:space="preserve"> Winchester</w:t>
      </w:r>
      <w:bookmarkEnd w:id="6"/>
      <w:r w:rsidR="00673D17" w:rsidRPr="00183D2A">
        <w:rPr>
          <w:rFonts w:asciiTheme="minorHAnsi" w:hAnsiTheme="minorHAnsi" w:cstheme="minorHAnsi"/>
          <w:color w:val="000000"/>
          <w:sz w:val="22"/>
          <w:szCs w:val="22"/>
        </w:rPr>
        <w:t xml:space="preserve"> </w:t>
      </w:r>
      <w:r w:rsidRPr="00183D2A">
        <w:rPr>
          <w:rFonts w:asciiTheme="minorHAnsi" w:hAnsiTheme="minorHAnsi" w:cstheme="minorHAnsi"/>
          <w:color w:val="000000"/>
          <w:sz w:val="22"/>
          <w:szCs w:val="22"/>
        </w:rPr>
        <w:t>is the data controller (contact details below).  This means it decides how your personal data is processed and for what purposes.</w:t>
      </w:r>
    </w:p>
    <w:p w14:paraId="09E4BD49" w14:textId="77777777" w:rsidR="007B2B9C" w:rsidRPr="00183D2A" w:rsidRDefault="007B2B9C" w:rsidP="002A57EE">
      <w:pPr>
        <w:pStyle w:val="BodyText"/>
        <w:jc w:val="left"/>
        <w:rPr>
          <w:rFonts w:asciiTheme="minorHAnsi" w:hAnsiTheme="minorHAnsi" w:cstheme="minorHAnsi"/>
          <w:b/>
          <w:color w:val="000000"/>
          <w:sz w:val="22"/>
          <w:szCs w:val="22"/>
        </w:rPr>
      </w:pPr>
    </w:p>
    <w:p w14:paraId="273E4F18" w14:textId="2B8481D1" w:rsidR="007B2B9C" w:rsidRPr="00183D2A" w:rsidRDefault="007B2B9C" w:rsidP="002A57EE">
      <w:pPr>
        <w:pStyle w:val="BodyText"/>
        <w:jc w:val="left"/>
        <w:rPr>
          <w:rFonts w:asciiTheme="minorHAnsi" w:hAnsiTheme="minorHAnsi" w:cstheme="minorHAnsi"/>
          <w:b/>
          <w:color w:val="000000"/>
          <w:szCs w:val="24"/>
        </w:rPr>
      </w:pPr>
      <w:r w:rsidRPr="00183D2A">
        <w:rPr>
          <w:rFonts w:asciiTheme="minorHAnsi" w:hAnsiTheme="minorHAnsi" w:cstheme="minorHAnsi"/>
          <w:b/>
          <w:color w:val="000000"/>
          <w:szCs w:val="24"/>
        </w:rPr>
        <w:t>3. How do we process</w:t>
      </w:r>
      <w:r w:rsidR="00541F04" w:rsidRPr="00183D2A">
        <w:rPr>
          <w:rFonts w:asciiTheme="minorHAnsi" w:hAnsiTheme="minorHAnsi" w:cstheme="minorHAnsi"/>
          <w:b/>
          <w:color w:val="000000"/>
          <w:szCs w:val="24"/>
        </w:rPr>
        <w:t xml:space="preserve"> (use)</w:t>
      </w:r>
      <w:r w:rsidRPr="00183D2A">
        <w:rPr>
          <w:rFonts w:asciiTheme="minorHAnsi" w:hAnsiTheme="minorHAnsi" w:cstheme="minorHAnsi"/>
          <w:b/>
          <w:color w:val="000000"/>
          <w:szCs w:val="24"/>
        </w:rPr>
        <w:t xml:space="preserve"> your personal data?</w:t>
      </w:r>
    </w:p>
    <w:p w14:paraId="1C6D20B1" w14:textId="4D1FCC67" w:rsidR="007B2B9C" w:rsidRPr="00183D2A" w:rsidRDefault="007B2B9C" w:rsidP="002A57EE">
      <w:pPr>
        <w:pStyle w:val="BodyText"/>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 xml:space="preserve">The </w:t>
      </w:r>
      <w:r w:rsidR="00FA5222" w:rsidRPr="00183D2A">
        <w:rPr>
          <w:rFonts w:asciiTheme="minorHAnsi" w:hAnsiTheme="minorHAnsi" w:cstheme="minorHAnsi"/>
          <w:color w:val="000000"/>
          <w:sz w:val="22"/>
          <w:szCs w:val="22"/>
        </w:rPr>
        <w:t>PCC of St Luke</w:t>
      </w:r>
      <w:del w:id="9" w:author="Mike Gardner" w:date="2018-11-21T11:08:00Z">
        <w:r w:rsidR="00FA5222" w:rsidRPr="00183D2A" w:rsidDel="00A953DB">
          <w:rPr>
            <w:rFonts w:asciiTheme="minorHAnsi" w:hAnsiTheme="minorHAnsi" w:cstheme="minorHAnsi"/>
            <w:color w:val="000000"/>
            <w:sz w:val="22"/>
            <w:szCs w:val="22"/>
          </w:rPr>
          <w:delText>’</w:delText>
        </w:r>
      </w:del>
      <w:r w:rsidR="00FA5222" w:rsidRPr="00183D2A">
        <w:rPr>
          <w:rFonts w:asciiTheme="minorHAnsi" w:hAnsiTheme="minorHAnsi" w:cstheme="minorHAnsi"/>
          <w:color w:val="000000"/>
          <w:sz w:val="22"/>
          <w:szCs w:val="22"/>
        </w:rPr>
        <w:t>s with St Mark</w:t>
      </w:r>
      <w:del w:id="10" w:author="Mike Gardner" w:date="2018-11-21T11:08:00Z">
        <w:r w:rsidR="00FA5222" w:rsidRPr="00183D2A" w:rsidDel="00A953DB">
          <w:rPr>
            <w:rFonts w:asciiTheme="minorHAnsi" w:hAnsiTheme="minorHAnsi" w:cstheme="minorHAnsi"/>
            <w:color w:val="000000"/>
            <w:sz w:val="22"/>
            <w:szCs w:val="22"/>
          </w:rPr>
          <w:delText>’</w:delText>
        </w:r>
      </w:del>
      <w:r w:rsidR="00FA5222" w:rsidRPr="00183D2A">
        <w:rPr>
          <w:rFonts w:asciiTheme="minorHAnsi" w:hAnsiTheme="minorHAnsi" w:cstheme="minorHAnsi"/>
          <w:color w:val="000000"/>
          <w:sz w:val="22"/>
          <w:szCs w:val="22"/>
        </w:rPr>
        <w:t xml:space="preserve">s, </w:t>
      </w:r>
      <w:r w:rsidR="00EC4AA5" w:rsidRPr="00183D2A">
        <w:rPr>
          <w:rFonts w:asciiTheme="minorHAnsi" w:hAnsiTheme="minorHAnsi" w:cstheme="minorHAnsi"/>
          <w:color w:val="000000"/>
          <w:sz w:val="22"/>
          <w:szCs w:val="22"/>
        </w:rPr>
        <w:t xml:space="preserve">Winchester </w:t>
      </w:r>
      <w:r w:rsidRPr="00183D2A">
        <w:rPr>
          <w:rFonts w:asciiTheme="minorHAnsi" w:hAnsiTheme="minorHAnsi" w:cstheme="minorHAnsi"/>
          <w:color w:val="000000"/>
          <w:sz w:val="22"/>
          <w:szCs w:val="22"/>
        </w:rPr>
        <w:t xml:space="preserve">complies with its obligations under </w:t>
      </w:r>
      <w:r w:rsidR="008C2984" w:rsidRPr="00183D2A">
        <w:rPr>
          <w:rFonts w:asciiTheme="minorHAnsi" w:hAnsiTheme="minorHAnsi" w:cstheme="minorHAnsi"/>
          <w:color w:val="000000"/>
          <w:sz w:val="22"/>
          <w:szCs w:val="22"/>
        </w:rPr>
        <w:t>the “GDPR”</w:t>
      </w:r>
      <w:r w:rsidRPr="00183D2A">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183D2A" w:rsidRDefault="007B2B9C" w:rsidP="002A57EE">
      <w:pPr>
        <w:pStyle w:val="BodyText"/>
        <w:jc w:val="left"/>
        <w:rPr>
          <w:rFonts w:asciiTheme="minorHAnsi" w:hAnsiTheme="minorHAnsi" w:cstheme="minorHAnsi"/>
          <w:color w:val="000000"/>
          <w:sz w:val="22"/>
          <w:szCs w:val="22"/>
        </w:rPr>
      </w:pPr>
    </w:p>
    <w:p w14:paraId="1C1423B6" w14:textId="77777777" w:rsidR="00975F44" w:rsidRPr="00183D2A" w:rsidRDefault="007B2B9C" w:rsidP="00975F44">
      <w:pPr>
        <w:pStyle w:val="BodyText"/>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We use your personal data for the following purposes: -</w:t>
      </w:r>
    </w:p>
    <w:p w14:paraId="7215D275" w14:textId="10796493" w:rsidR="007B2B9C" w:rsidRPr="00183D2A" w:rsidRDefault="007B2B9C" w:rsidP="00975F44">
      <w:pPr>
        <w:pStyle w:val="BodyText"/>
        <w:numPr>
          <w:ilvl w:val="0"/>
          <w:numId w:val="7"/>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lang w:val="en"/>
        </w:rPr>
        <w:t xml:space="preserve">To administer membership records; </w:t>
      </w:r>
    </w:p>
    <w:p w14:paraId="4A37C19F" w14:textId="05D5D0AA" w:rsidR="007B2B9C" w:rsidRPr="00183D2A" w:rsidRDefault="007B2B9C" w:rsidP="00975F44">
      <w:pPr>
        <w:pStyle w:val="BodyText"/>
        <w:numPr>
          <w:ilvl w:val="0"/>
          <w:numId w:val="7"/>
        </w:numPr>
        <w:jc w:val="left"/>
        <w:rPr>
          <w:rFonts w:asciiTheme="minorHAnsi" w:hAnsiTheme="minorHAnsi" w:cstheme="minorHAnsi"/>
          <w:color w:val="000000"/>
          <w:sz w:val="22"/>
          <w:szCs w:val="22"/>
          <w:lang w:val="en"/>
        </w:rPr>
      </w:pPr>
      <w:r w:rsidRPr="00183D2A">
        <w:rPr>
          <w:rFonts w:asciiTheme="minorHAnsi" w:hAnsiTheme="minorHAnsi" w:cstheme="minorHAnsi"/>
          <w:color w:val="000000"/>
          <w:sz w:val="22"/>
          <w:szCs w:val="22"/>
          <w:lang w:val="en"/>
        </w:rPr>
        <w:t xml:space="preserve">To fundraise and promote the interests of the </w:t>
      </w:r>
      <w:r w:rsidR="007A0B84" w:rsidRPr="00183D2A">
        <w:rPr>
          <w:rFonts w:asciiTheme="minorHAnsi" w:hAnsiTheme="minorHAnsi" w:cstheme="minorHAnsi"/>
          <w:color w:val="000000"/>
          <w:sz w:val="22"/>
          <w:szCs w:val="22"/>
          <w:lang w:val="en"/>
        </w:rPr>
        <w:t xml:space="preserve">Church </w:t>
      </w:r>
      <w:r w:rsidR="008414AD" w:rsidRPr="00183D2A">
        <w:rPr>
          <w:rFonts w:asciiTheme="minorHAnsi" w:hAnsiTheme="minorHAnsi" w:cstheme="minorHAnsi"/>
          <w:color w:val="000000"/>
          <w:sz w:val="22"/>
          <w:szCs w:val="22"/>
          <w:lang w:val="en"/>
        </w:rPr>
        <w:t>(as a charity)</w:t>
      </w:r>
      <w:r w:rsidRPr="00183D2A">
        <w:rPr>
          <w:rFonts w:asciiTheme="minorHAnsi" w:hAnsiTheme="minorHAnsi" w:cstheme="minorHAnsi"/>
          <w:color w:val="000000"/>
          <w:sz w:val="22"/>
          <w:szCs w:val="22"/>
          <w:lang w:val="en"/>
        </w:rPr>
        <w:t xml:space="preserve">; </w:t>
      </w:r>
    </w:p>
    <w:p w14:paraId="580BD8FC" w14:textId="77777777" w:rsidR="007B2B9C" w:rsidRPr="00183D2A" w:rsidRDefault="007B2B9C" w:rsidP="00975F44">
      <w:pPr>
        <w:pStyle w:val="BodyText"/>
        <w:numPr>
          <w:ilvl w:val="0"/>
          <w:numId w:val="7"/>
        </w:numPr>
        <w:jc w:val="left"/>
        <w:rPr>
          <w:rFonts w:asciiTheme="minorHAnsi" w:hAnsiTheme="minorHAnsi" w:cstheme="minorHAnsi"/>
          <w:color w:val="000000"/>
          <w:sz w:val="22"/>
          <w:szCs w:val="22"/>
          <w:lang w:val="en"/>
        </w:rPr>
      </w:pPr>
      <w:r w:rsidRPr="00183D2A">
        <w:rPr>
          <w:rFonts w:asciiTheme="minorHAnsi" w:hAnsiTheme="minorHAnsi" w:cstheme="minorHAnsi"/>
          <w:color w:val="000000"/>
          <w:sz w:val="22"/>
          <w:szCs w:val="22"/>
          <w:lang w:val="en"/>
        </w:rPr>
        <w:t xml:space="preserve">To manage our employees and volunteers; </w:t>
      </w:r>
    </w:p>
    <w:p w14:paraId="59902EC9" w14:textId="77777777" w:rsidR="007B2B9C" w:rsidRPr="00183D2A" w:rsidRDefault="007B2B9C" w:rsidP="00975F44">
      <w:pPr>
        <w:pStyle w:val="BodyText"/>
        <w:numPr>
          <w:ilvl w:val="0"/>
          <w:numId w:val="7"/>
        </w:numPr>
        <w:jc w:val="left"/>
        <w:rPr>
          <w:rFonts w:asciiTheme="minorHAnsi" w:hAnsiTheme="minorHAnsi" w:cstheme="minorHAnsi"/>
          <w:color w:val="000000"/>
          <w:sz w:val="22"/>
          <w:szCs w:val="22"/>
          <w:lang w:val="en"/>
        </w:rPr>
      </w:pPr>
      <w:r w:rsidRPr="00183D2A">
        <w:rPr>
          <w:rFonts w:asciiTheme="minorHAnsi" w:hAnsiTheme="minorHAnsi" w:cstheme="minorHAnsi"/>
          <w:color w:val="000000"/>
          <w:sz w:val="22"/>
          <w:szCs w:val="22"/>
          <w:lang w:val="en"/>
        </w:rPr>
        <w:t>To maintain our own accounts and records (including the processing of gift aid applications);</w:t>
      </w:r>
    </w:p>
    <w:p w14:paraId="0B5FBCCC" w14:textId="7284B580" w:rsidR="007B2B9C" w:rsidRPr="00183D2A" w:rsidRDefault="007B2B9C" w:rsidP="00975F44">
      <w:pPr>
        <w:pStyle w:val="NormalWeb"/>
        <w:numPr>
          <w:ilvl w:val="0"/>
          <w:numId w:val="7"/>
        </w:numPr>
        <w:spacing w:after="0"/>
        <w:rPr>
          <w:rFonts w:asciiTheme="minorHAnsi" w:hAnsiTheme="minorHAnsi" w:cstheme="minorHAnsi"/>
          <w:sz w:val="22"/>
          <w:szCs w:val="22"/>
        </w:rPr>
      </w:pPr>
      <w:r w:rsidRPr="00183D2A">
        <w:rPr>
          <w:rFonts w:asciiTheme="minorHAnsi" w:hAnsiTheme="minorHAnsi" w:cstheme="minorHAnsi"/>
          <w:sz w:val="22"/>
          <w:szCs w:val="22"/>
        </w:rPr>
        <w:t>To inform you of news</w:t>
      </w:r>
      <w:r w:rsidR="00EC4AA5" w:rsidRPr="00183D2A">
        <w:rPr>
          <w:rFonts w:asciiTheme="minorHAnsi" w:hAnsiTheme="minorHAnsi" w:cstheme="minorHAnsi"/>
          <w:sz w:val="22"/>
          <w:szCs w:val="22"/>
        </w:rPr>
        <w:t xml:space="preserve"> and invite you to</w:t>
      </w:r>
      <w:r w:rsidRPr="00183D2A">
        <w:rPr>
          <w:rFonts w:asciiTheme="minorHAnsi" w:hAnsiTheme="minorHAnsi" w:cstheme="minorHAnsi"/>
          <w:sz w:val="22"/>
          <w:szCs w:val="22"/>
        </w:rPr>
        <w:t xml:space="preserve"> events, activities and services running at St </w:t>
      </w:r>
      <w:r w:rsidR="00673D17" w:rsidRPr="00183D2A">
        <w:rPr>
          <w:rFonts w:asciiTheme="minorHAnsi" w:hAnsiTheme="minorHAnsi" w:cstheme="minorHAnsi"/>
          <w:sz w:val="22"/>
          <w:szCs w:val="22"/>
        </w:rPr>
        <w:t>Luke</w:t>
      </w:r>
      <w:del w:id="11" w:author="Mike Gardner" w:date="2018-11-21T11:09:00Z">
        <w:r w:rsidR="00673D17" w:rsidRPr="00183D2A" w:rsidDel="00A953DB">
          <w:rPr>
            <w:rFonts w:asciiTheme="minorHAnsi" w:hAnsiTheme="minorHAnsi" w:cstheme="minorHAnsi"/>
            <w:sz w:val="22"/>
            <w:szCs w:val="22"/>
          </w:rPr>
          <w:delText>’</w:delText>
        </w:r>
      </w:del>
      <w:r w:rsidRPr="00183D2A">
        <w:rPr>
          <w:rFonts w:asciiTheme="minorHAnsi" w:hAnsiTheme="minorHAnsi" w:cstheme="minorHAnsi"/>
          <w:sz w:val="22"/>
          <w:szCs w:val="22"/>
        </w:rPr>
        <w:t>s</w:t>
      </w:r>
      <w:r w:rsidR="00673D17" w:rsidRPr="00183D2A">
        <w:rPr>
          <w:rFonts w:asciiTheme="minorHAnsi" w:hAnsiTheme="minorHAnsi" w:cstheme="minorHAnsi"/>
          <w:sz w:val="22"/>
          <w:szCs w:val="22"/>
        </w:rPr>
        <w:t xml:space="preserve"> and St Mark</w:t>
      </w:r>
      <w:del w:id="12" w:author="Mike Gardner" w:date="2018-11-21T11:09:00Z">
        <w:r w:rsidR="00673D17" w:rsidRPr="00183D2A" w:rsidDel="00A953DB">
          <w:rPr>
            <w:rFonts w:asciiTheme="minorHAnsi" w:hAnsiTheme="minorHAnsi" w:cstheme="minorHAnsi"/>
            <w:sz w:val="22"/>
            <w:szCs w:val="22"/>
          </w:rPr>
          <w:delText>’</w:delText>
        </w:r>
      </w:del>
      <w:r w:rsidR="00673D17" w:rsidRPr="00183D2A">
        <w:rPr>
          <w:rFonts w:asciiTheme="minorHAnsi" w:hAnsiTheme="minorHAnsi" w:cstheme="minorHAnsi"/>
          <w:sz w:val="22"/>
          <w:szCs w:val="22"/>
        </w:rPr>
        <w:t>s</w:t>
      </w:r>
      <w:r w:rsidRPr="00183D2A">
        <w:rPr>
          <w:rFonts w:asciiTheme="minorHAnsi" w:hAnsiTheme="minorHAnsi" w:cstheme="minorHAnsi"/>
          <w:sz w:val="22"/>
          <w:szCs w:val="22"/>
        </w:rPr>
        <w:t>;</w:t>
      </w:r>
    </w:p>
    <w:p w14:paraId="43040596" w14:textId="00467FC4" w:rsidR="007C1C22" w:rsidRPr="00183D2A" w:rsidRDefault="007C1C22" w:rsidP="00975F44">
      <w:pPr>
        <w:pStyle w:val="NormalWeb"/>
        <w:numPr>
          <w:ilvl w:val="0"/>
          <w:numId w:val="7"/>
        </w:numPr>
        <w:spacing w:after="0"/>
        <w:rPr>
          <w:rFonts w:asciiTheme="minorHAnsi" w:hAnsiTheme="minorHAnsi" w:cstheme="minorHAnsi"/>
          <w:sz w:val="22"/>
          <w:szCs w:val="22"/>
        </w:rPr>
      </w:pPr>
      <w:r w:rsidRPr="00183D2A">
        <w:rPr>
          <w:rFonts w:asciiTheme="minorHAnsi" w:hAnsiTheme="minorHAnsi" w:cstheme="minorHAnsi"/>
          <w:sz w:val="22"/>
          <w:szCs w:val="22"/>
        </w:rPr>
        <w:t>To enable us to provide pastoral support to members and others connected to our Church.</w:t>
      </w:r>
    </w:p>
    <w:p w14:paraId="72DAA789" w14:textId="53E08C86" w:rsidR="007B2B9C" w:rsidRPr="00183D2A" w:rsidRDefault="007B2B9C" w:rsidP="00975F44">
      <w:pPr>
        <w:pStyle w:val="NormalWeb"/>
        <w:numPr>
          <w:ilvl w:val="0"/>
          <w:numId w:val="7"/>
        </w:numPr>
        <w:spacing w:after="0"/>
        <w:rPr>
          <w:rFonts w:asciiTheme="minorHAnsi" w:hAnsiTheme="minorHAnsi" w:cstheme="minorHAnsi"/>
          <w:sz w:val="22"/>
          <w:szCs w:val="22"/>
        </w:rPr>
      </w:pPr>
      <w:r w:rsidRPr="00183D2A">
        <w:rPr>
          <w:rFonts w:asciiTheme="minorHAnsi" w:hAnsiTheme="minorHAnsi" w:cstheme="minorHAnsi"/>
          <w:sz w:val="22"/>
          <w:szCs w:val="22"/>
          <w:rPrChange w:id="13" w:author="Mike Gardner" w:date="2018-11-21T11:09:00Z">
            <w:rPr>
              <w:rFonts w:asciiTheme="minorHAnsi" w:hAnsiTheme="minorHAnsi" w:cstheme="minorHAnsi"/>
              <w:highlight w:val="yellow"/>
            </w:rPr>
          </w:rPrChange>
        </w:rPr>
        <w:t xml:space="preserve">To share your contact details with the </w:t>
      </w:r>
      <w:r w:rsidR="00913512" w:rsidRPr="00183D2A">
        <w:rPr>
          <w:rFonts w:asciiTheme="minorHAnsi" w:hAnsiTheme="minorHAnsi" w:cstheme="minorHAnsi"/>
          <w:sz w:val="22"/>
          <w:szCs w:val="22"/>
          <w:rPrChange w:id="14" w:author="Mike Gardner" w:date="2018-11-21T11:09:00Z">
            <w:rPr>
              <w:rFonts w:asciiTheme="minorHAnsi" w:hAnsiTheme="minorHAnsi" w:cstheme="minorHAnsi"/>
              <w:highlight w:val="yellow"/>
            </w:rPr>
          </w:rPrChange>
        </w:rPr>
        <w:t>D</w:t>
      </w:r>
      <w:r w:rsidRPr="00183D2A">
        <w:rPr>
          <w:rFonts w:asciiTheme="minorHAnsi" w:hAnsiTheme="minorHAnsi" w:cstheme="minorHAnsi"/>
          <w:sz w:val="22"/>
          <w:szCs w:val="22"/>
          <w:rPrChange w:id="15" w:author="Mike Gardner" w:date="2018-11-21T11:09:00Z">
            <w:rPr>
              <w:rFonts w:asciiTheme="minorHAnsi" w:hAnsiTheme="minorHAnsi" w:cstheme="minorHAnsi"/>
              <w:highlight w:val="yellow"/>
            </w:rPr>
          </w:rPrChange>
        </w:rPr>
        <w:t xml:space="preserve">iocesan office so they can keep you informed </w:t>
      </w:r>
      <w:commentRangeStart w:id="16"/>
      <w:r w:rsidRPr="00183D2A">
        <w:rPr>
          <w:rFonts w:asciiTheme="minorHAnsi" w:hAnsiTheme="minorHAnsi" w:cstheme="minorHAnsi"/>
          <w:sz w:val="22"/>
          <w:szCs w:val="22"/>
          <w:rPrChange w:id="17" w:author="Mike Gardner" w:date="2018-11-21T11:09:00Z">
            <w:rPr>
              <w:rFonts w:asciiTheme="minorHAnsi" w:hAnsiTheme="minorHAnsi" w:cstheme="minorHAnsi"/>
              <w:highlight w:val="yellow"/>
            </w:rPr>
          </w:rPrChange>
        </w:rPr>
        <w:t>about</w:t>
      </w:r>
      <w:commentRangeEnd w:id="16"/>
      <w:r w:rsidR="00053335" w:rsidRPr="00183D2A">
        <w:rPr>
          <w:rStyle w:val="CommentReference"/>
          <w:sz w:val="22"/>
          <w:szCs w:val="22"/>
          <w:lang w:eastAsia="en-US"/>
          <w:rPrChange w:id="18" w:author="Mike Gardner" w:date="2018-11-21T11:09:00Z">
            <w:rPr>
              <w:rStyle w:val="CommentReference"/>
              <w:highlight w:val="yellow"/>
              <w:lang w:eastAsia="en-US"/>
            </w:rPr>
          </w:rPrChange>
        </w:rPr>
        <w:commentReference w:id="16"/>
      </w:r>
      <w:r w:rsidRPr="00183D2A">
        <w:rPr>
          <w:rFonts w:asciiTheme="minorHAnsi" w:hAnsiTheme="minorHAnsi" w:cstheme="minorHAnsi"/>
          <w:sz w:val="22"/>
          <w:szCs w:val="22"/>
          <w:rPrChange w:id="19" w:author="Mike Gardner" w:date="2018-11-21T11:09:00Z">
            <w:rPr>
              <w:rFonts w:asciiTheme="minorHAnsi" w:hAnsiTheme="minorHAnsi" w:cstheme="minorHAnsi"/>
              <w:highlight w:val="yellow"/>
            </w:rPr>
          </w:rPrChange>
        </w:rPr>
        <w:t xml:space="preserve"> news in the diocese and events, activities and services that will be occurring in the diocese and in which you may be interested</w:t>
      </w:r>
      <w:r w:rsidRPr="00183D2A">
        <w:rPr>
          <w:rFonts w:asciiTheme="minorHAnsi" w:hAnsiTheme="minorHAnsi" w:cstheme="minorHAnsi"/>
          <w:sz w:val="22"/>
          <w:szCs w:val="22"/>
        </w:rPr>
        <w:t>.</w:t>
      </w:r>
    </w:p>
    <w:p w14:paraId="495A3345" w14:textId="77777777" w:rsidR="007B2B9C" w:rsidRPr="00183D2A" w:rsidRDefault="007B2B9C" w:rsidP="002A57EE">
      <w:pPr>
        <w:pStyle w:val="BodyText"/>
        <w:jc w:val="left"/>
        <w:rPr>
          <w:rFonts w:asciiTheme="minorHAnsi" w:hAnsiTheme="minorHAnsi" w:cstheme="minorHAnsi"/>
          <w:color w:val="000000"/>
          <w:sz w:val="22"/>
          <w:szCs w:val="22"/>
        </w:rPr>
      </w:pPr>
    </w:p>
    <w:p w14:paraId="246DCBB0" w14:textId="13436041" w:rsidR="007B2B9C" w:rsidRPr="00183D2A" w:rsidRDefault="007B2B9C" w:rsidP="002A57EE">
      <w:pPr>
        <w:pStyle w:val="BodyText"/>
        <w:jc w:val="left"/>
        <w:rPr>
          <w:rFonts w:asciiTheme="minorHAnsi" w:hAnsiTheme="minorHAnsi" w:cstheme="minorHAnsi"/>
          <w:b/>
          <w:color w:val="000000"/>
          <w:szCs w:val="24"/>
        </w:rPr>
      </w:pPr>
      <w:r w:rsidRPr="00183D2A">
        <w:rPr>
          <w:rFonts w:asciiTheme="minorHAnsi" w:hAnsiTheme="minorHAnsi" w:cstheme="minorHAnsi"/>
          <w:b/>
          <w:color w:val="000000"/>
          <w:szCs w:val="24"/>
        </w:rPr>
        <w:t>4. What is the legal basis for processing</w:t>
      </w:r>
      <w:r w:rsidR="00541F04" w:rsidRPr="00183D2A">
        <w:rPr>
          <w:rFonts w:asciiTheme="minorHAnsi" w:hAnsiTheme="minorHAnsi" w:cstheme="minorHAnsi"/>
          <w:b/>
          <w:color w:val="000000"/>
          <w:szCs w:val="24"/>
        </w:rPr>
        <w:t xml:space="preserve"> (using)</w:t>
      </w:r>
      <w:r w:rsidRPr="00183D2A">
        <w:rPr>
          <w:rFonts w:asciiTheme="minorHAnsi" w:hAnsiTheme="minorHAnsi" w:cstheme="minorHAnsi"/>
          <w:b/>
          <w:color w:val="000000"/>
          <w:szCs w:val="24"/>
        </w:rPr>
        <w:t xml:space="preserve"> your personal data?</w:t>
      </w:r>
    </w:p>
    <w:p w14:paraId="232BEED0" w14:textId="54601E7E" w:rsidR="007B2B9C" w:rsidRPr="00183D2A" w:rsidRDefault="00FA5222" w:rsidP="002A57EE">
      <w:pPr>
        <w:pStyle w:val="BodyText"/>
        <w:numPr>
          <w:ilvl w:val="0"/>
          <w:numId w:val="5"/>
        </w:numPr>
        <w:ind w:left="360"/>
        <w:jc w:val="left"/>
        <w:rPr>
          <w:rFonts w:asciiTheme="minorHAnsi" w:hAnsiTheme="minorHAnsi" w:cstheme="minorHAnsi"/>
          <w:sz w:val="22"/>
          <w:szCs w:val="22"/>
          <w:rPrChange w:id="20" w:author="Mike Gardner" w:date="2018-11-21T11:10:00Z">
            <w:rPr>
              <w:rFonts w:asciiTheme="minorHAnsi" w:hAnsiTheme="minorHAnsi" w:cstheme="minorHAnsi"/>
              <w:szCs w:val="24"/>
              <w:highlight w:val="yellow"/>
            </w:rPr>
          </w:rPrChange>
        </w:rPr>
      </w:pPr>
      <w:r w:rsidRPr="00183D2A">
        <w:rPr>
          <w:rFonts w:asciiTheme="minorHAnsi" w:hAnsiTheme="minorHAnsi" w:cstheme="minorHAnsi"/>
          <w:sz w:val="22"/>
          <w:szCs w:val="22"/>
        </w:rPr>
        <w:t>Your explicit consent</w:t>
      </w:r>
      <w:r w:rsidR="004D10F0" w:rsidRPr="00183D2A">
        <w:rPr>
          <w:rFonts w:asciiTheme="minorHAnsi" w:hAnsiTheme="minorHAnsi" w:cstheme="minorHAnsi"/>
          <w:sz w:val="22"/>
          <w:szCs w:val="22"/>
        </w:rPr>
        <w:t xml:space="preserve"> </w:t>
      </w:r>
      <w:r w:rsidR="007B2B9C" w:rsidRPr="00183D2A">
        <w:rPr>
          <w:rFonts w:asciiTheme="minorHAnsi" w:hAnsiTheme="minorHAnsi" w:cstheme="minorHAnsi"/>
          <w:sz w:val="22"/>
          <w:szCs w:val="22"/>
        </w:rPr>
        <w:t xml:space="preserve">so that we can keep you informed about news, events, activities and services and process your gift aid donations </w:t>
      </w:r>
      <w:r w:rsidR="007B2B9C" w:rsidRPr="00183D2A">
        <w:rPr>
          <w:rFonts w:asciiTheme="minorHAnsi" w:hAnsiTheme="minorHAnsi" w:cstheme="minorHAnsi"/>
          <w:sz w:val="22"/>
          <w:szCs w:val="22"/>
          <w:rPrChange w:id="21" w:author="Mike Gardner" w:date="2018-11-21T11:10:00Z">
            <w:rPr>
              <w:rFonts w:asciiTheme="minorHAnsi" w:hAnsiTheme="minorHAnsi" w:cstheme="minorHAnsi"/>
              <w:szCs w:val="24"/>
              <w:highlight w:val="yellow"/>
            </w:rPr>
          </w:rPrChange>
        </w:rPr>
        <w:t xml:space="preserve">and keep you informed about </w:t>
      </w:r>
      <w:r w:rsidR="007D7405" w:rsidRPr="00183D2A">
        <w:rPr>
          <w:rFonts w:asciiTheme="minorHAnsi" w:hAnsiTheme="minorHAnsi" w:cstheme="minorHAnsi"/>
          <w:sz w:val="22"/>
          <w:szCs w:val="22"/>
          <w:rPrChange w:id="22" w:author="Mike Gardner" w:date="2018-11-21T11:10:00Z">
            <w:rPr>
              <w:rFonts w:asciiTheme="minorHAnsi" w:hAnsiTheme="minorHAnsi" w:cstheme="minorHAnsi"/>
              <w:szCs w:val="24"/>
              <w:highlight w:val="yellow"/>
            </w:rPr>
          </w:rPrChange>
        </w:rPr>
        <w:t>the</w:t>
      </w:r>
      <w:r w:rsidRPr="00183D2A">
        <w:rPr>
          <w:rFonts w:asciiTheme="minorHAnsi" w:hAnsiTheme="minorHAnsi" w:cstheme="minorHAnsi"/>
          <w:sz w:val="22"/>
          <w:szCs w:val="22"/>
          <w:rPrChange w:id="23" w:author="Mike Gardner" w:date="2018-11-21T11:10:00Z">
            <w:rPr>
              <w:rFonts w:asciiTheme="minorHAnsi" w:hAnsiTheme="minorHAnsi" w:cstheme="minorHAnsi"/>
              <w:szCs w:val="24"/>
              <w:highlight w:val="yellow"/>
            </w:rPr>
          </w:rPrChange>
        </w:rPr>
        <w:t xml:space="preserve"> </w:t>
      </w:r>
      <w:r w:rsidR="007B2B9C" w:rsidRPr="00183D2A">
        <w:rPr>
          <w:rFonts w:asciiTheme="minorHAnsi" w:hAnsiTheme="minorHAnsi" w:cstheme="minorHAnsi"/>
          <w:sz w:val="22"/>
          <w:szCs w:val="22"/>
          <w:rPrChange w:id="24" w:author="Mike Gardner" w:date="2018-11-21T11:10:00Z">
            <w:rPr>
              <w:rFonts w:asciiTheme="minorHAnsi" w:hAnsiTheme="minorHAnsi" w:cstheme="minorHAnsi"/>
              <w:szCs w:val="24"/>
              <w:highlight w:val="yellow"/>
            </w:rPr>
          </w:rPrChange>
        </w:rPr>
        <w:t>diocesan events</w:t>
      </w:r>
      <w:r w:rsidR="004D10F0" w:rsidRPr="00183D2A">
        <w:rPr>
          <w:rFonts w:asciiTheme="minorHAnsi" w:hAnsiTheme="minorHAnsi" w:cstheme="minorHAnsi"/>
          <w:sz w:val="22"/>
          <w:szCs w:val="22"/>
          <w:rPrChange w:id="25" w:author="Mike Gardner" w:date="2018-11-21T11:10:00Z">
            <w:rPr>
              <w:rFonts w:asciiTheme="minorHAnsi" w:hAnsiTheme="minorHAnsi" w:cstheme="minorHAnsi"/>
              <w:szCs w:val="24"/>
              <w:highlight w:val="yellow"/>
            </w:rPr>
          </w:rPrChange>
        </w:rPr>
        <w:t>.</w:t>
      </w:r>
    </w:p>
    <w:p w14:paraId="67756D2A" w14:textId="77777777" w:rsidR="007B2B9C" w:rsidRPr="00183D2A" w:rsidRDefault="007B2B9C" w:rsidP="002A57EE">
      <w:pPr>
        <w:pStyle w:val="BodyText"/>
        <w:numPr>
          <w:ilvl w:val="0"/>
          <w:numId w:val="5"/>
        </w:numPr>
        <w:ind w:left="360"/>
        <w:jc w:val="left"/>
        <w:rPr>
          <w:rFonts w:asciiTheme="minorHAnsi" w:hAnsiTheme="minorHAnsi" w:cstheme="minorHAnsi"/>
          <w:sz w:val="22"/>
          <w:szCs w:val="22"/>
        </w:rPr>
      </w:pPr>
      <w:r w:rsidRPr="00183D2A">
        <w:rPr>
          <w:rFonts w:asciiTheme="minorHAnsi" w:hAnsiTheme="minorHAnsi" w:cstheme="minorHAnsi"/>
          <w:sz w:val="22"/>
          <w:szCs w:val="22"/>
        </w:rPr>
        <w:t>Processing is necessary for carrying out obligations under employment, social security or social protection law, or a collective agreement;</w:t>
      </w:r>
    </w:p>
    <w:p w14:paraId="1EE9C8AA" w14:textId="368CD271" w:rsidR="007B2B9C" w:rsidRPr="00183D2A" w:rsidRDefault="007A77EE" w:rsidP="002A57EE">
      <w:pPr>
        <w:pStyle w:val="BodyText"/>
        <w:numPr>
          <w:ilvl w:val="0"/>
          <w:numId w:val="5"/>
        </w:numPr>
        <w:ind w:left="360"/>
        <w:jc w:val="left"/>
        <w:rPr>
          <w:rFonts w:asciiTheme="minorHAnsi" w:hAnsiTheme="minorHAnsi" w:cstheme="minorHAnsi"/>
          <w:sz w:val="22"/>
          <w:szCs w:val="22"/>
        </w:rPr>
      </w:pPr>
      <w:r w:rsidRPr="00183D2A">
        <w:rPr>
          <w:rFonts w:asciiTheme="minorHAnsi" w:hAnsiTheme="minorHAnsi" w:cstheme="minorHAnsi"/>
          <w:sz w:val="22"/>
          <w:szCs w:val="22"/>
        </w:rPr>
        <w:t xml:space="preserve">We are a not-for-profit body with a religious aim </w:t>
      </w:r>
      <w:r w:rsidR="007D7405" w:rsidRPr="00183D2A">
        <w:rPr>
          <w:rFonts w:asciiTheme="minorHAnsi" w:hAnsiTheme="minorHAnsi" w:cstheme="minorHAnsi"/>
          <w:sz w:val="22"/>
          <w:szCs w:val="22"/>
        </w:rPr>
        <w:t xml:space="preserve">processing </w:t>
      </w:r>
      <w:r w:rsidRPr="00183D2A">
        <w:rPr>
          <w:rFonts w:asciiTheme="minorHAnsi" w:hAnsiTheme="minorHAnsi" w:cstheme="minorHAnsi"/>
          <w:sz w:val="22"/>
          <w:szCs w:val="22"/>
        </w:rPr>
        <w:t xml:space="preserve">data that </w:t>
      </w:r>
      <w:r w:rsidR="007D7405" w:rsidRPr="00183D2A">
        <w:rPr>
          <w:rFonts w:asciiTheme="minorHAnsi" w:hAnsiTheme="minorHAnsi" w:cstheme="minorHAnsi"/>
          <w:sz w:val="22"/>
          <w:szCs w:val="22"/>
        </w:rPr>
        <w:t>relates only to members or former members (or those who have regular contact</w:t>
      </w:r>
      <w:r w:rsidR="00F87553" w:rsidRPr="00183D2A">
        <w:rPr>
          <w:rFonts w:asciiTheme="minorHAnsi" w:hAnsiTheme="minorHAnsi" w:cstheme="minorHAnsi"/>
          <w:sz w:val="22"/>
          <w:szCs w:val="22"/>
        </w:rPr>
        <w:t xml:space="preserve"> with it in connection with those purposes)</w:t>
      </w:r>
      <w:r w:rsidR="00FF6726" w:rsidRPr="00183D2A">
        <w:rPr>
          <w:rFonts w:asciiTheme="minorHAnsi" w:hAnsiTheme="minorHAnsi" w:cstheme="minorHAnsi"/>
          <w:sz w:val="22"/>
          <w:szCs w:val="22"/>
        </w:rPr>
        <w:t>; and there is no disclosure to a third party without consent.</w:t>
      </w:r>
    </w:p>
    <w:p w14:paraId="36DB2F23" w14:textId="77777777" w:rsidR="007B2B9C" w:rsidRPr="00183D2A" w:rsidRDefault="007B2B9C" w:rsidP="002A57EE">
      <w:pPr>
        <w:pStyle w:val="BodyText"/>
        <w:jc w:val="left"/>
        <w:rPr>
          <w:rFonts w:asciiTheme="minorHAnsi" w:hAnsiTheme="minorHAnsi" w:cstheme="minorHAnsi"/>
          <w:color w:val="000000"/>
          <w:sz w:val="22"/>
          <w:szCs w:val="22"/>
        </w:rPr>
      </w:pPr>
    </w:p>
    <w:p w14:paraId="11AC27F6" w14:textId="73187395" w:rsidR="007B2B9C" w:rsidRPr="00183D2A" w:rsidRDefault="007A77EE" w:rsidP="002A57EE">
      <w:pPr>
        <w:pStyle w:val="BodyText"/>
        <w:jc w:val="left"/>
        <w:rPr>
          <w:rFonts w:asciiTheme="minorHAnsi" w:hAnsiTheme="minorHAnsi" w:cstheme="minorHAnsi"/>
          <w:sz w:val="22"/>
          <w:szCs w:val="22"/>
        </w:rPr>
      </w:pPr>
      <w:r w:rsidRPr="00183D2A">
        <w:rPr>
          <w:rFonts w:asciiTheme="minorHAnsi" w:hAnsiTheme="minorHAnsi" w:cstheme="minorHAnsi"/>
          <w:b/>
          <w:color w:val="000000"/>
          <w:szCs w:val="24"/>
        </w:rPr>
        <w:t>5. When do we share your personal data?</w:t>
      </w:r>
      <w:r w:rsidR="007B2B9C" w:rsidRPr="00183D2A">
        <w:rPr>
          <w:rFonts w:asciiTheme="minorHAnsi" w:hAnsiTheme="minorHAnsi" w:cstheme="minorHAnsi"/>
          <w:b/>
          <w:color w:val="000000"/>
          <w:szCs w:val="24"/>
        </w:rPr>
        <w:br/>
      </w:r>
      <w:r w:rsidR="002A57EE" w:rsidRPr="00183D2A">
        <w:rPr>
          <w:rFonts w:asciiTheme="minorHAnsi" w:hAnsiTheme="minorHAnsi" w:cstheme="minorHAnsi"/>
          <w:color w:val="000000"/>
          <w:sz w:val="22"/>
          <w:szCs w:val="22"/>
        </w:rPr>
        <w:t xml:space="preserve">Your personal data will be treated as strictly confidential and will only be shared with other members of the church </w:t>
      </w:r>
      <w:r w:rsidR="00950D42" w:rsidRPr="00183D2A">
        <w:rPr>
          <w:rFonts w:asciiTheme="minorHAnsi" w:hAnsiTheme="minorHAnsi" w:cstheme="minorHAnsi"/>
          <w:color w:val="000000"/>
          <w:sz w:val="22"/>
          <w:szCs w:val="22"/>
        </w:rPr>
        <w:t>in order to</w:t>
      </w:r>
      <w:r w:rsidR="002A57EE" w:rsidRPr="00183D2A">
        <w:rPr>
          <w:rFonts w:asciiTheme="minorHAnsi" w:hAnsiTheme="minorHAnsi" w:cstheme="minorHAnsi"/>
          <w:color w:val="000000"/>
          <w:sz w:val="22"/>
          <w:szCs w:val="22"/>
        </w:rPr>
        <w:t xml:space="preserve"> carry out a service to other church members or for purposes connected with the church. </w:t>
      </w:r>
      <w:r w:rsidR="007B2B9C" w:rsidRPr="00183D2A">
        <w:rPr>
          <w:rFonts w:asciiTheme="minorHAnsi" w:hAnsiTheme="minorHAnsi" w:cstheme="minorHAnsi"/>
          <w:sz w:val="22"/>
          <w:szCs w:val="22"/>
        </w:rPr>
        <w:t>We will only share your data with third parties</w:t>
      </w:r>
      <w:r w:rsidR="004D10F0" w:rsidRPr="00183D2A">
        <w:rPr>
          <w:rFonts w:asciiTheme="minorHAnsi" w:hAnsiTheme="minorHAnsi" w:cstheme="minorHAnsi"/>
          <w:sz w:val="22"/>
          <w:szCs w:val="22"/>
        </w:rPr>
        <w:t xml:space="preserve"> </w:t>
      </w:r>
      <w:r w:rsidR="007B2B9C" w:rsidRPr="00183D2A">
        <w:rPr>
          <w:rFonts w:asciiTheme="minorHAnsi" w:hAnsiTheme="minorHAnsi" w:cstheme="minorHAnsi"/>
          <w:sz w:val="22"/>
          <w:szCs w:val="22"/>
        </w:rPr>
        <w:t>outside of the parish</w:t>
      </w:r>
      <w:r w:rsidR="00EC4AA5" w:rsidRPr="00183D2A">
        <w:rPr>
          <w:rFonts w:asciiTheme="minorHAnsi" w:hAnsiTheme="minorHAnsi" w:cstheme="minorHAnsi"/>
          <w:sz w:val="22"/>
          <w:szCs w:val="22"/>
        </w:rPr>
        <w:t>, for example The Ministry Team or appointed officers,</w:t>
      </w:r>
      <w:r w:rsidR="007B2B9C" w:rsidRPr="00183D2A">
        <w:rPr>
          <w:rFonts w:asciiTheme="minorHAnsi" w:hAnsiTheme="minorHAnsi" w:cstheme="minorHAnsi"/>
          <w:sz w:val="22"/>
          <w:szCs w:val="22"/>
        </w:rPr>
        <w:t xml:space="preserve"> with your consent</w:t>
      </w:r>
      <w:r w:rsidR="00BC6C01" w:rsidRPr="00183D2A">
        <w:rPr>
          <w:rFonts w:asciiTheme="minorHAnsi" w:hAnsiTheme="minorHAnsi" w:cstheme="minorHAnsi"/>
          <w:sz w:val="22"/>
          <w:szCs w:val="22"/>
        </w:rPr>
        <w:t>, unless the law requires us to do so.</w:t>
      </w:r>
    </w:p>
    <w:p w14:paraId="1485BE78" w14:textId="77777777" w:rsidR="007B2B9C" w:rsidRPr="00183D2A" w:rsidRDefault="007B2B9C" w:rsidP="002A57EE">
      <w:pPr>
        <w:pStyle w:val="BodyText"/>
        <w:jc w:val="left"/>
        <w:rPr>
          <w:rFonts w:asciiTheme="minorHAnsi" w:hAnsiTheme="minorHAnsi" w:cstheme="minorHAnsi"/>
          <w:b/>
          <w:color w:val="000000"/>
          <w:sz w:val="22"/>
          <w:szCs w:val="22"/>
        </w:rPr>
      </w:pPr>
    </w:p>
    <w:p w14:paraId="69E8BA9D" w14:textId="0C43ED24" w:rsidR="007B2B9C" w:rsidRPr="00183D2A" w:rsidRDefault="007B2B9C" w:rsidP="002A57EE">
      <w:pPr>
        <w:pStyle w:val="BodyText"/>
        <w:jc w:val="left"/>
        <w:rPr>
          <w:rFonts w:asciiTheme="minorHAnsi" w:hAnsiTheme="minorHAnsi" w:cstheme="minorHAnsi"/>
          <w:color w:val="000000"/>
          <w:sz w:val="22"/>
          <w:szCs w:val="22"/>
        </w:rPr>
      </w:pPr>
      <w:r w:rsidRPr="00183D2A">
        <w:rPr>
          <w:rFonts w:asciiTheme="minorHAnsi" w:hAnsiTheme="minorHAnsi" w:cstheme="minorHAnsi"/>
          <w:b/>
          <w:color w:val="000000"/>
          <w:szCs w:val="24"/>
        </w:rPr>
        <w:lastRenderedPageBreak/>
        <w:t>6. How long do we keep your personal data</w:t>
      </w:r>
      <w:r w:rsidRPr="00183D2A">
        <w:rPr>
          <w:rStyle w:val="FootnoteReference"/>
          <w:rFonts w:asciiTheme="minorHAnsi" w:hAnsiTheme="minorHAnsi" w:cstheme="minorHAnsi"/>
          <w:b/>
          <w:color w:val="000000"/>
          <w:szCs w:val="24"/>
        </w:rPr>
        <w:footnoteReference w:id="1"/>
      </w:r>
      <w:r w:rsidRPr="00183D2A">
        <w:rPr>
          <w:rFonts w:asciiTheme="minorHAnsi" w:hAnsiTheme="minorHAnsi" w:cstheme="minorHAnsi"/>
          <w:b/>
          <w:color w:val="000000"/>
          <w:szCs w:val="24"/>
        </w:rPr>
        <w:t>?</w:t>
      </w:r>
      <w:r w:rsidRPr="00183D2A">
        <w:rPr>
          <w:rFonts w:asciiTheme="minorHAnsi" w:hAnsiTheme="minorHAnsi" w:cstheme="minorHAnsi"/>
          <w:b/>
          <w:color w:val="000000"/>
          <w:sz w:val="22"/>
          <w:szCs w:val="22"/>
        </w:rPr>
        <w:br/>
      </w:r>
      <w:r w:rsidRPr="00183D2A">
        <w:rPr>
          <w:rFonts w:asciiTheme="minorHAnsi" w:hAnsiTheme="minorHAnsi" w:cstheme="minorHAnsi"/>
          <w:color w:val="000000"/>
          <w:sz w:val="22"/>
          <w:szCs w:val="22"/>
        </w:rPr>
        <w:t xml:space="preserve">We keep data in accordance with the guidance set out in the guide “Keep or Bin: Care of Your Parish Records” which is available from the Church of England website </w:t>
      </w:r>
      <w:r w:rsidR="009541F0" w:rsidRPr="00183D2A">
        <w:rPr>
          <w:rFonts w:asciiTheme="minorHAnsi" w:hAnsiTheme="minorHAnsi" w:cstheme="minorHAnsi"/>
          <w:color w:val="000000"/>
          <w:sz w:val="22"/>
          <w:szCs w:val="22"/>
        </w:rPr>
        <w:t>at: - http://www.church</w:t>
      </w:r>
      <w:r w:rsidR="005E7B2E" w:rsidRPr="00183D2A">
        <w:rPr>
          <w:rFonts w:asciiTheme="minorHAnsi" w:hAnsiTheme="minorHAnsi" w:cstheme="minorHAnsi"/>
          <w:color w:val="000000"/>
          <w:sz w:val="22"/>
          <w:szCs w:val="22"/>
        </w:rPr>
        <w:t>ofengland.org/more/libraries-and-archives/records-management-guides</w:t>
      </w:r>
      <w:r w:rsidR="00002395" w:rsidRPr="00183D2A">
        <w:rPr>
          <w:rFonts w:asciiTheme="minorHAnsi" w:hAnsiTheme="minorHAnsi" w:cstheme="minorHAnsi"/>
          <w:color w:val="000000"/>
          <w:sz w:val="22"/>
          <w:szCs w:val="22"/>
        </w:rPr>
        <w:t>.</w:t>
      </w:r>
      <w:r w:rsidRPr="00183D2A">
        <w:rPr>
          <w:rFonts w:asciiTheme="minorHAnsi" w:hAnsiTheme="minorHAnsi" w:cstheme="minorHAnsi"/>
          <w:color w:val="000000"/>
          <w:sz w:val="22"/>
          <w:szCs w:val="22"/>
        </w:rPr>
        <w:t>[see footnote</w:t>
      </w:r>
      <w:r w:rsidR="00BC70A1" w:rsidRPr="00183D2A">
        <w:rPr>
          <w:rFonts w:asciiTheme="minorHAnsi" w:hAnsiTheme="minorHAnsi" w:cstheme="minorHAnsi"/>
          <w:color w:val="000000"/>
          <w:sz w:val="22"/>
          <w:szCs w:val="22"/>
        </w:rPr>
        <w:t xml:space="preserve"> for link</w:t>
      </w:r>
      <w:del w:id="27" w:author="Mike Gardner" w:date="2018-11-21T11:12:00Z">
        <w:r w:rsidRPr="00183D2A" w:rsidDel="00A953DB">
          <w:rPr>
            <w:rFonts w:asciiTheme="minorHAnsi" w:hAnsiTheme="minorHAnsi" w:cstheme="minorHAnsi"/>
            <w:color w:val="000000"/>
            <w:sz w:val="22"/>
            <w:szCs w:val="22"/>
          </w:rPr>
          <w:delText xml:space="preserve"> for link</w:delText>
        </w:r>
      </w:del>
      <w:r w:rsidRPr="00183D2A">
        <w:rPr>
          <w:rFonts w:asciiTheme="minorHAnsi" w:hAnsiTheme="minorHAnsi" w:cstheme="minorHAnsi"/>
          <w:color w:val="000000"/>
          <w:sz w:val="22"/>
          <w:szCs w:val="22"/>
        </w:rPr>
        <w:t>]</w:t>
      </w:r>
      <w:r w:rsidR="00BC70A1" w:rsidRPr="00183D2A">
        <w:rPr>
          <w:rFonts w:asciiTheme="minorHAnsi" w:hAnsiTheme="minorHAnsi" w:cstheme="minorHAnsi"/>
          <w:color w:val="000000"/>
          <w:sz w:val="22"/>
          <w:szCs w:val="22"/>
        </w:rPr>
        <w:t>.</w:t>
      </w:r>
    </w:p>
    <w:p w14:paraId="204BFBA5" w14:textId="77777777" w:rsidR="007B2B9C" w:rsidRPr="00183D2A" w:rsidRDefault="007B2B9C" w:rsidP="002A57EE">
      <w:pPr>
        <w:pStyle w:val="BodyText"/>
        <w:jc w:val="left"/>
        <w:rPr>
          <w:rFonts w:asciiTheme="minorHAnsi" w:hAnsiTheme="minorHAnsi" w:cstheme="minorHAnsi"/>
          <w:color w:val="000000"/>
          <w:sz w:val="22"/>
          <w:szCs w:val="22"/>
        </w:rPr>
      </w:pPr>
    </w:p>
    <w:p w14:paraId="1E019DEB" w14:textId="75E583E6" w:rsidR="007B2B9C" w:rsidRPr="00183D2A" w:rsidRDefault="007B2B9C" w:rsidP="002A57EE">
      <w:pPr>
        <w:pStyle w:val="BodyText"/>
        <w:jc w:val="left"/>
        <w:rPr>
          <w:rFonts w:asciiTheme="minorHAnsi" w:hAnsiTheme="minorHAnsi" w:cstheme="minorHAnsi"/>
          <w:sz w:val="22"/>
          <w:szCs w:val="22"/>
        </w:rPr>
      </w:pPr>
      <w:r w:rsidRPr="00183D2A">
        <w:rPr>
          <w:rFonts w:asciiTheme="minorHAnsi" w:hAnsiTheme="minorHAnsi" w:cstheme="minorHAnsi"/>
          <w:color w:val="000000"/>
          <w:sz w:val="22"/>
          <w:szCs w:val="22"/>
        </w:rPr>
        <w:t xml:space="preserve">Specifically, we retain electoral roll data while it is still current; gift aid declarations and </w:t>
      </w:r>
      <w:r w:rsidR="009550C1" w:rsidRPr="00183D2A">
        <w:rPr>
          <w:rFonts w:asciiTheme="minorHAnsi" w:hAnsiTheme="minorHAnsi" w:cstheme="minorHAnsi"/>
          <w:color w:val="000000"/>
          <w:sz w:val="22"/>
          <w:szCs w:val="22"/>
        </w:rPr>
        <w:t>associated paperwork for up to 6</w:t>
      </w:r>
      <w:r w:rsidRPr="00183D2A">
        <w:rPr>
          <w:rFonts w:asciiTheme="minorHAnsi" w:hAnsiTheme="minorHAnsi" w:cstheme="minorHAnsi"/>
          <w:color w:val="000000"/>
          <w:sz w:val="22"/>
          <w:szCs w:val="22"/>
        </w:rPr>
        <w:t xml:space="preserve"> years after the </w:t>
      </w:r>
      <w:r w:rsidR="009550C1" w:rsidRPr="00183D2A">
        <w:rPr>
          <w:rFonts w:asciiTheme="minorHAnsi" w:hAnsiTheme="minorHAnsi" w:cstheme="minorHAnsi"/>
          <w:color w:val="000000"/>
          <w:sz w:val="22"/>
          <w:szCs w:val="22"/>
        </w:rPr>
        <w:t>calendar</w:t>
      </w:r>
      <w:r w:rsidRPr="00183D2A">
        <w:rPr>
          <w:rFonts w:asciiTheme="minorHAnsi" w:hAnsiTheme="minorHAnsi" w:cstheme="minorHAnsi"/>
          <w:color w:val="000000"/>
          <w:sz w:val="22"/>
          <w:szCs w:val="22"/>
        </w:rPr>
        <w:t xml:space="preserve"> year to which they relate; and parish registers (baptisms, marriages, funerals) permanently.</w:t>
      </w:r>
      <w:r w:rsidRPr="00183D2A">
        <w:rPr>
          <w:rFonts w:asciiTheme="minorHAnsi" w:hAnsiTheme="minorHAnsi" w:cstheme="minorHAnsi"/>
          <w:b/>
          <w:color w:val="000000"/>
          <w:sz w:val="22"/>
          <w:szCs w:val="22"/>
        </w:rPr>
        <w:br/>
      </w:r>
    </w:p>
    <w:p w14:paraId="3F1403F5" w14:textId="77777777" w:rsidR="007B2B9C" w:rsidRPr="00183D2A" w:rsidRDefault="007B2B9C" w:rsidP="002A57EE">
      <w:pPr>
        <w:pStyle w:val="BodyText"/>
        <w:jc w:val="left"/>
        <w:rPr>
          <w:rFonts w:asciiTheme="minorHAnsi" w:hAnsiTheme="minorHAnsi" w:cstheme="minorHAnsi"/>
          <w:b/>
          <w:color w:val="000000"/>
          <w:szCs w:val="24"/>
        </w:rPr>
      </w:pPr>
      <w:r w:rsidRPr="00183D2A">
        <w:rPr>
          <w:rFonts w:asciiTheme="minorHAnsi" w:hAnsiTheme="minorHAnsi" w:cstheme="minorHAnsi"/>
          <w:b/>
          <w:color w:val="000000"/>
          <w:szCs w:val="24"/>
        </w:rPr>
        <w:t xml:space="preserve">7. Your rights and your personal data  </w:t>
      </w:r>
    </w:p>
    <w:p w14:paraId="43C02A02" w14:textId="78D5F123" w:rsidR="00A47873" w:rsidRPr="00183D2A" w:rsidRDefault="007B2B9C" w:rsidP="002A57EE">
      <w:pPr>
        <w:pStyle w:val="BodyText"/>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Unless subject to an exemption under the GDPR, you have the following rights with respect to your personal data</w:t>
      </w:r>
      <w:ins w:id="28" w:author="Mike Gardner" w:date="2018-11-21T11:31:00Z">
        <w:r w:rsidR="00C11887" w:rsidRPr="00183D2A">
          <w:rPr>
            <w:rFonts w:asciiTheme="minorHAnsi" w:hAnsiTheme="minorHAnsi" w:cstheme="minorHAnsi"/>
            <w:color w:val="000000"/>
            <w:sz w:val="22"/>
            <w:szCs w:val="22"/>
          </w:rPr>
          <w:t xml:space="preserve"> held by the PCC of St Lukes with St Marks</w:t>
        </w:r>
      </w:ins>
      <w:ins w:id="29" w:author="Mike Gardner" w:date="2018-11-21T11:32:00Z">
        <w:r w:rsidR="00C11887" w:rsidRPr="00183D2A">
          <w:rPr>
            <w:rFonts w:asciiTheme="minorHAnsi" w:hAnsiTheme="minorHAnsi" w:cstheme="minorHAnsi"/>
            <w:color w:val="000000"/>
            <w:sz w:val="22"/>
            <w:szCs w:val="22"/>
          </w:rPr>
          <w:t>, Winchester.</w:t>
        </w:r>
      </w:ins>
      <w:del w:id="30" w:author="Mike Gardner" w:date="2018-11-21T11:30:00Z">
        <w:r w:rsidRPr="00183D2A" w:rsidDel="00C11887">
          <w:rPr>
            <w:rFonts w:asciiTheme="minorHAnsi" w:hAnsiTheme="minorHAnsi" w:cstheme="minorHAnsi"/>
            <w:color w:val="000000"/>
            <w:sz w:val="22"/>
            <w:szCs w:val="22"/>
          </w:rPr>
          <w:delText>: -</w:delText>
        </w:r>
      </w:del>
    </w:p>
    <w:p w14:paraId="4290CBEB" w14:textId="77777777" w:rsidR="00454518" w:rsidRPr="00183D2A" w:rsidRDefault="00454518" w:rsidP="002A57EE">
      <w:pPr>
        <w:pStyle w:val="BodyText"/>
        <w:jc w:val="left"/>
        <w:rPr>
          <w:rFonts w:asciiTheme="minorHAnsi" w:hAnsiTheme="minorHAnsi" w:cstheme="minorHAnsi"/>
          <w:color w:val="000000"/>
          <w:sz w:val="22"/>
          <w:szCs w:val="22"/>
        </w:rPr>
      </w:pPr>
    </w:p>
    <w:p w14:paraId="770A1F03" w14:textId="6015D68B" w:rsidR="000468F3" w:rsidRPr="00183D2A" w:rsidRDefault="007B2B9C" w:rsidP="000468F3">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 xml:space="preserve">The right to request a copy of your personal data which </w:t>
      </w:r>
      <w:ins w:id="31" w:author="Mike Gardner" w:date="2018-11-21T11:32:00Z">
        <w:r w:rsidR="00C11887" w:rsidRPr="00183D2A">
          <w:rPr>
            <w:rFonts w:asciiTheme="minorHAnsi" w:hAnsiTheme="minorHAnsi" w:cstheme="minorHAnsi"/>
            <w:color w:val="000000"/>
            <w:sz w:val="22"/>
            <w:szCs w:val="22"/>
          </w:rPr>
          <w:t>we</w:t>
        </w:r>
      </w:ins>
      <w:del w:id="32" w:author="Mike Gardner" w:date="2018-11-21T11:32:00Z">
        <w:r w:rsidRPr="00183D2A" w:rsidDel="00C11887">
          <w:rPr>
            <w:rFonts w:asciiTheme="minorHAnsi" w:hAnsiTheme="minorHAnsi" w:cstheme="minorHAnsi"/>
            <w:color w:val="000000"/>
            <w:sz w:val="22"/>
            <w:szCs w:val="22"/>
          </w:rPr>
          <w:delText>the</w:delText>
        </w:r>
        <w:r w:rsidR="00B02621" w:rsidRPr="00183D2A" w:rsidDel="00C11887">
          <w:rPr>
            <w:rFonts w:asciiTheme="minorHAnsi" w:hAnsiTheme="minorHAnsi" w:cstheme="minorHAnsi"/>
            <w:color w:val="000000"/>
            <w:sz w:val="22"/>
            <w:szCs w:val="22"/>
          </w:rPr>
          <w:delText xml:space="preserve"> </w:delText>
        </w:r>
        <w:r w:rsidR="000468F3" w:rsidRPr="00183D2A" w:rsidDel="00C11887">
          <w:rPr>
            <w:rFonts w:asciiTheme="minorHAnsi" w:hAnsiTheme="minorHAnsi" w:cstheme="minorHAnsi"/>
            <w:color w:val="000000"/>
            <w:sz w:val="22"/>
            <w:szCs w:val="22"/>
          </w:rPr>
          <w:delText>PCC of St Luke</w:delText>
        </w:r>
      </w:del>
      <w:del w:id="33" w:author="Mike Gardner" w:date="2018-11-21T11:13:00Z">
        <w:r w:rsidR="000468F3" w:rsidRPr="00183D2A" w:rsidDel="00A953DB">
          <w:rPr>
            <w:rFonts w:asciiTheme="minorHAnsi" w:hAnsiTheme="minorHAnsi" w:cstheme="minorHAnsi"/>
            <w:color w:val="000000"/>
            <w:sz w:val="22"/>
            <w:szCs w:val="22"/>
          </w:rPr>
          <w:delText>’</w:delText>
        </w:r>
      </w:del>
      <w:del w:id="34" w:author="Mike Gardner" w:date="2018-11-21T11:32:00Z">
        <w:r w:rsidR="000468F3" w:rsidRPr="00183D2A" w:rsidDel="00C11887">
          <w:rPr>
            <w:rFonts w:asciiTheme="minorHAnsi" w:hAnsiTheme="minorHAnsi" w:cstheme="minorHAnsi"/>
            <w:color w:val="000000"/>
            <w:sz w:val="22"/>
            <w:szCs w:val="22"/>
          </w:rPr>
          <w:delText>s and St Mark</w:delText>
        </w:r>
      </w:del>
      <w:del w:id="35" w:author="Mike Gardner" w:date="2018-11-21T11:13:00Z">
        <w:r w:rsidR="000468F3" w:rsidRPr="00183D2A" w:rsidDel="00A953DB">
          <w:rPr>
            <w:rFonts w:asciiTheme="minorHAnsi" w:hAnsiTheme="minorHAnsi" w:cstheme="minorHAnsi"/>
            <w:color w:val="000000"/>
            <w:sz w:val="22"/>
            <w:szCs w:val="22"/>
          </w:rPr>
          <w:delText>’</w:delText>
        </w:r>
      </w:del>
      <w:del w:id="36" w:author="Mike Gardner" w:date="2018-11-21T11:32:00Z">
        <w:r w:rsidR="000468F3" w:rsidRPr="00183D2A" w:rsidDel="00C11887">
          <w:rPr>
            <w:rFonts w:asciiTheme="minorHAnsi" w:hAnsiTheme="minorHAnsi" w:cstheme="minorHAnsi"/>
            <w:color w:val="000000"/>
            <w:sz w:val="22"/>
            <w:szCs w:val="22"/>
          </w:rPr>
          <w:delText xml:space="preserve">s, </w:delText>
        </w:r>
        <w:r w:rsidR="00EC4AA5" w:rsidRPr="00183D2A" w:rsidDel="00C11887">
          <w:rPr>
            <w:rFonts w:asciiTheme="minorHAnsi" w:hAnsiTheme="minorHAnsi" w:cstheme="minorHAnsi"/>
            <w:color w:val="000000"/>
            <w:sz w:val="22"/>
            <w:szCs w:val="22"/>
          </w:rPr>
          <w:delText xml:space="preserve"> Winchester</w:delText>
        </w:r>
      </w:del>
      <w:r w:rsidR="00B02621" w:rsidRPr="00183D2A">
        <w:rPr>
          <w:rFonts w:asciiTheme="minorHAnsi" w:hAnsiTheme="minorHAnsi" w:cstheme="minorHAnsi"/>
          <w:color w:val="000000"/>
          <w:sz w:val="22"/>
          <w:szCs w:val="22"/>
        </w:rPr>
        <w:t xml:space="preserve"> </w:t>
      </w:r>
      <w:r w:rsidR="00EC3C79" w:rsidRPr="00183D2A">
        <w:rPr>
          <w:rFonts w:asciiTheme="minorHAnsi" w:hAnsiTheme="minorHAnsi" w:cstheme="minorHAnsi"/>
          <w:color w:val="000000"/>
          <w:sz w:val="22"/>
          <w:szCs w:val="22"/>
        </w:rPr>
        <w:t>hold</w:t>
      </w:r>
      <w:del w:id="37" w:author="Mike Gardner" w:date="2018-11-21T11:32:00Z">
        <w:r w:rsidR="00EC3C79" w:rsidRPr="00183D2A" w:rsidDel="00C11887">
          <w:rPr>
            <w:rFonts w:asciiTheme="minorHAnsi" w:hAnsiTheme="minorHAnsi" w:cstheme="minorHAnsi"/>
            <w:color w:val="000000"/>
            <w:sz w:val="22"/>
            <w:szCs w:val="22"/>
          </w:rPr>
          <w:delText>s</w:delText>
        </w:r>
      </w:del>
      <w:r w:rsidR="00EC3C79" w:rsidRPr="00183D2A">
        <w:rPr>
          <w:rFonts w:asciiTheme="minorHAnsi" w:hAnsiTheme="minorHAnsi" w:cstheme="minorHAnsi"/>
          <w:color w:val="000000"/>
          <w:sz w:val="22"/>
          <w:szCs w:val="22"/>
        </w:rPr>
        <w:t xml:space="preserve"> about you; This request must be </w:t>
      </w:r>
      <w:r w:rsidR="00C77640" w:rsidRPr="00183D2A">
        <w:rPr>
          <w:rFonts w:asciiTheme="minorHAnsi" w:hAnsiTheme="minorHAnsi" w:cstheme="minorHAnsi"/>
          <w:color w:val="000000"/>
          <w:sz w:val="22"/>
          <w:szCs w:val="22"/>
        </w:rPr>
        <w:t>actioned</w:t>
      </w:r>
      <w:r w:rsidR="00EC3C79" w:rsidRPr="00183D2A">
        <w:rPr>
          <w:rFonts w:asciiTheme="minorHAnsi" w:hAnsiTheme="minorHAnsi" w:cstheme="minorHAnsi"/>
          <w:color w:val="000000"/>
          <w:sz w:val="22"/>
          <w:szCs w:val="22"/>
        </w:rPr>
        <w:t xml:space="preserve"> within one month.</w:t>
      </w:r>
    </w:p>
    <w:p w14:paraId="1504E270" w14:textId="4819B4E2" w:rsidR="007B2B9C" w:rsidRPr="00183D2A" w:rsidRDefault="007B2B9C" w:rsidP="002A57EE">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 xml:space="preserve">The right to request that </w:t>
      </w:r>
      <w:ins w:id="38" w:author="Mike Gardner" w:date="2018-11-21T11:32:00Z">
        <w:r w:rsidR="00C11887" w:rsidRPr="00183D2A">
          <w:rPr>
            <w:rFonts w:asciiTheme="minorHAnsi" w:hAnsiTheme="minorHAnsi" w:cstheme="minorHAnsi"/>
            <w:color w:val="000000"/>
            <w:sz w:val="22"/>
            <w:szCs w:val="22"/>
          </w:rPr>
          <w:t>we</w:t>
        </w:r>
      </w:ins>
      <w:del w:id="39" w:author="Mike Gardner" w:date="2018-11-21T11:32:00Z">
        <w:r w:rsidRPr="00183D2A" w:rsidDel="00C11887">
          <w:rPr>
            <w:rFonts w:asciiTheme="minorHAnsi" w:hAnsiTheme="minorHAnsi" w:cstheme="minorHAnsi"/>
            <w:color w:val="000000"/>
            <w:sz w:val="22"/>
            <w:szCs w:val="22"/>
          </w:rPr>
          <w:delText xml:space="preserve">the </w:delText>
        </w:r>
        <w:r w:rsidR="000468F3" w:rsidRPr="00183D2A" w:rsidDel="00C11887">
          <w:rPr>
            <w:rFonts w:asciiTheme="minorHAnsi" w:hAnsiTheme="minorHAnsi" w:cstheme="minorHAnsi"/>
            <w:color w:val="000000"/>
            <w:sz w:val="22"/>
            <w:szCs w:val="22"/>
          </w:rPr>
          <w:delText>PCC of St Luke</w:delText>
        </w:r>
      </w:del>
      <w:del w:id="40" w:author="Mike Gardner" w:date="2018-11-21T11:13:00Z">
        <w:r w:rsidR="000468F3" w:rsidRPr="00183D2A" w:rsidDel="00A953DB">
          <w:rPr>
            <w:rFonts w:asciiTheme="minorHAnsi" w:hAnsiTheme="minorHAnsi" w:cstheme="minorHAnsi"/>
            <w:color w:val="000000"/>
            <w:sz w:val="22"/>
            <w:szCs w:val="22"/>
          </w:rPr>
          <w:delText>’</w:delText>
        </w:r>
      </w:del>
      <w:del w:id="41" w:author="Mike Gardner" w:date="2018-11-21T11:32:00Z">
        <w:r w:rsidR="000468F3" w:rsidRPr="00183D2A" w:rsidDel="00C11887">
          <w:rPr>
            <w:rFonts w:asciiTheme="minorHAnsi" w:hAnsiTheme="minorHAnsi" w:cstheme="minorHAnsi"/>
            <w:color w:val="000000"/>
            <w:sz w:val="22"/>
            <w:szCs w:val="22"/>
          </w:rPr>
          <w:delText>s with St Mark</w:delText>
        </w:r>
      </w:del>
      <w:del w:id="42" w:author="Mike Gardner" w:date="2018-11-21T11:13:00Z">
        <w:r w:rsidR="000468F3" w:rsidRPr="00183D2A" w:rsidDel="00A953DB">
          <w:rPr>
            <w:rFonts w:asciiTheme="minorHAnsi" w:hAnsiTheme="minorHAnsi" w:cstheme="minorHAnsi"/>
            <w:color w:val="000000"/>
            <w:sz w:val="22"/>
            <w:szCs w:val="22"/>
          </w:rPr>
          <w:delText>’</w:delText>
        </w:r>
      </w:del>
      <w:del w:id="43" w:author="Mike Gardner" w:date="2018-11-21T11:32:00Z">
        <w:r w:rsidR="000468F3" w:rsidRPr="00183D2A" w:rsidDel="00C11887">
          <w:rPr>
            <w:rFonts w:asciiTheme="minorHAnsi" w:hAnsiTheme="minorHAnsi" w:cstheme="minorHAnsi"/>
            <w:color w:val="000000"/>
            <w:sz w:val="22"/>
            <w:szCs w:val="22"/>
          </w:rPr>
          <w:delText>s,</w:delText>
        </w:r>
        <w:r w:rsidR="00EC4AA5" w:rsidRPr="00183D2A" w:rsidDel="00C11887">
          <w:rPr>
            <w:rFonts w:asciiTheme="minorHAnsi" w:hAnsiTheme="minorHAnsi" w:cstheme="minorHAnsi"/>
            <w:color w:val="000000"/>
            <w:sz w:val="22"/>
            <w:szCs w:val="22"/>
          </w:rPr>
          <w:delText xml:space="preserve"> Winchester</w:delText>
        </w:r>
      </w:del>
      <w:r w:rsidR="00EC4AA5" w:rsidRPr="00183D2A">
        <w:rPr>
          <w:rFonts w:asciiTheme="minorHAnsi" w:hAnsiTheme="minorHAnsi" w:cstheme="minorHAnsi"/>
          <w:color w:val="000000"/>
          <w:sz w:val="22"/>
          <w:szCs w:val="22"/>
        </w:rPr>
        <w:t xml:space="preserve"> </w:t>
      </w:r>
      <w:r w:rsidRPr="00183D2A">
        <w:rPr>
          <w:rFonts w:asciiTheme="minorHAnsi" w:hAnsiTheme="minorHAnsi" w:cstheme="minorHAnsi"/>
          <w:color w:val="000000"/>
          <w:sz w:val="22"/>
          <w:szCs w:val="22"/>
        </w:rPr>
        <w:t>correct</w:t>
      </w:r>
      <w:del w:id="44" w:author="Mike Gardner" w:date="2018-11-21T11:32:00Z">
        <w:r w:rsidRPr="00183D2A" w:rsidDel="00C11887">
          <w:rPr>
            <w:rFonts w:asciiTheme="minorHAnsi" w:hAnsiTheme="minorHAnsi" w:cstheme="minorHAnsi"/>
            <w:color w:val="000000"/>
            <w:sz w:val="22"/>
            <w:szCs w:val="22"/>
          </w:rPr>
          <w:delText>s</w:delText>
        </w:r>
      </w:del>
      <w:r w:rsidRPr="00183D2A">
        <w:rPr>
          <w:rFonts w:asciiTheme="minorHAnsi" w:hAnsiTheme="minorHAnsi" w:cstheme="minorHAnsi"/>
          <w:color w:val="000000"/>
          <w:sz w:val="22"/>
          <w:szCs w:val="22"/>
        </w:rPr>
        <w:t xml:space="preserve"> any personal data if it is found</w:t>
      </w:r>
      <w:r w:rsidR="00EC3C79" w:rsidRPr="00183D2A">
        <w:rPr>
          <w:rFonts w:asciiTheme="minorHAnsi" w:hAnsiTheme="minorHAnsi" w:cstheme="minorHAnsi"/>
          <w:color w:val="000000"/>
          <w:sz w:val="22"/>
          <w:szCs w:val="22"/>
        </w:rPr>
        <w:t xml:space="preserve"> to be inac</w:t>
      </w:r>
      <w:r w:rsidR="00446141" w:rsidRPr="00183D2A">
        <w:rPr>
          <w:rFonts w:asciiTheme="minorHAnsi" w:hAnsiTheme="minorHAnsi" w:cstheme="minorHAnsi"/>
          <w:color w:val="000000"/>
          <w:sz w:val="22"/>
          <w:szCs w:val="22"/>
        </w:rPr>
        <w:t>curate or out of date;</w:t>
      </w:r>
      <w:r w:rsidR="00EC3C79" w:rsidRPr="00183D2A">
        <w:rPr>
          <w:rFonts w:asciiTheme="minorHAnsi" w:hAnsiTheme="minorHAnsi" w:cstheme="minorHAnsi"/>
          <w:color w:val="000000"/>
          <w:sz w:val="22"/>
          <w:szCs w:val="22"/>
        </w:rPr>
        <w:t xml:space="preserve"> Th</w:t>
      </w:r>
      <w:r w:rsidR="001A1E7E" w:rsidRPr="00183D2A">
        <w:rPr>
          <w:rFonts w:asciiTheme="minorHAnsi" w:hAnsiTheme="minorHAnsi" w:cstheme="minorHAnsi"/>
          <w:color w:val="000000"/>
          <w:sz w:val="22"/>
          <w:szCs w:val="22"/>
        </w:rPr>
        <w:t>is request must be actioned within one month.</w:t>
      </w:r>
    </w:p>
    <w:p w14:paraId="776F9230" w14:textId="3D9249C1" w:rsidR="007B2B9C" w:rsidRPr="00183D2A" w:rsidRDefault="007B2B9C" w:rsidP="002A57EE">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 xml:space="preserve">The right to request your personal data is erased where it is no longer necessary for </w:t>
      </w:r>
      <w:ins w:id="45" w:author="Mike Gardner" w:date="2018-11-21T11:33:00Z">
        <w:r w:rsidR="00C11887" w:rsidRPr="00183D2A">
          <w:rPr>
            <w:rFonts w:asciiTheme="minorHAnsi" w:hAnsiTheme="minorHAnsi" w:cstheme="minorHAnsi"/>
            <w:color w:val="000000"/>
            <w:sz w:val="22"/>
            <w:szCs w:val="22"/>
          </w:rPr>
          <w:t>us</w:t>
        </w:r>
      </w:ins>
      <w:del w:id="46" w:author="Mike Gardner" w:date="2018-11-21T11:33:00Z">
        <w:r w:rsidRPr="00183D2A" w:rsidDel="00C11887">
          <w:rPr>
            <w:rFonts w:asciiTheme="minorHAnsi" w:hAnsiTheme="minorHAnsi" w:cstheme="minorHAnsi"/>
            <w:color w:val="000000"/>
            <w:sz w:val="22"/>
            <w:szCs w:val="22"/>
          </w:rPr>
          <w:delText xml:space="preserve">the </w:delText>
        </w:r>
        <w:r w:rsidR="000468F3" w:rsidRPr="00183D2A" w:rsidDel="00C11887">
          <w:rPr>
            <w:rFonts w:asciiTheme="minorHAnsi" w:hAnsiTheme="minorHAnsi" w:cstheme="minorHAnsi"/>
            <w:color w:val="000000"/>
            <w:sz w:val="22"/>
            <w:szCs w:val="22"/>
          </w:rPr>
          <w:delText>PCC of St Luke’s with St Mark’s,</w:delText>
        </w:r>
        <w:r w:rsidR="00EC4AA5" w:rsidRPr="00183D2A" w:rsidDel="00C11887">
          <w:rPr>
            <w:rFonts w:asciiTheme="minorHAnsi" w:hAnsiTheme="minorHAnsi" w:cstheme="minorHAnsi"/>
            <w:color w:val="000000"/>
            <w:sz w:val="22"/>
            <w:szCs w:val="22"/>
          </w:rPr>
          <w:delText xml:space="preserve"> Winchester</w:delText>
        </w:r>
      </w:del>
      <w:r w:rsidR="00EC4AA5" w:rsidRPr="00183D2A">
        <w:rPr>
          <w:rFonts w:asciiTheme="minorHAnsi" w:hAnsiTheme="minorHAnsi" w:cstheme="minorHAnsi"/>
          <w:color w:val="000000"/>
          <w:sz w:val="22"/>
          <w:szCs w:val="22"/>
        </w:rPr>
        <w:t xml:space="preserve"> </w:t>
      </w:r>
      <w:r w:rsidRPr="00183D2A">
        <w:rPr>
          <w:rFonts w:asciiTheme="minorHAnsi" w:hAnsiTheme="minorHAnsi" w:cstheme="minorHAnsi"/>
          <w:color w:val="000000"/>
          <w:sz w:val="22"/>
          <w:szCs w:val="22"/>
        </w:rPr>
        <w:t>to retain such data;</w:t>
      </w:r>
      <w:r w:rsidR="00333FDE" w:rsidRPr="00183D2A">
        <w:rPr>
          <w:rFonts w:asciiTheme="minorHAnsi" w:hAnsiTheme="minorHAnsi" w:cstheme="minorHAnsi"/>
          <w:color w:val="000000"/>
          <w:sz w:val="22"/>
          <w:szCs w:val="22"/>
        </w:rPr>
        <w:t xml:space="preserve"> Th</w:t>
      </w:r>
      <w:r w:rsidR="001A1E7E" w:rsidRPr="00183D2A">
        <w:rPr>
          <w:rFonts w:asciiTheme="minorHAnsi" w:hAnsiTheme="minorHAnsi" w:cstheme="minorHAnsi"/>
          <w:color w:val="000000"/>
          <w:sz w:val="22"/>
          <w:szCs w:val="22"/>
        </w:rPr>
        <w:t>is request must be actioned within one month.</w:t>
      </w:r>
    </w:p>
    <w:p w14:paraId="0E4841CA" w14:textId="62E37A74" w:rsidR="007B2B9C" w:rsidRPr="00183D2A" w:rsidRDefault="007B2B9C" w:rsidP="002A57EE">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The right to withdraw your consent to the processing at any time</w:t>
      </w:r>
      <w:r w:rsidR="005225CC" w:rsidRPr="00183D2A">
        <w:rPr>
          <w:rFonts w:asciiTheme="minorHAnsi" w:hAnsiTheme="minorHAnsi" w:cstheme="minorHAnsi"/>
          <w:color w:val="000000"/>
          <w:sz w:val="22"/>
          <w:szCs w:val="22"/>
        </w:rPr>
        <w:t>.</w:t>
      </w:r>
    </w:p>
    <w:p w14:paraId="051089B9" w14:textId="5D19A5CF" w:rsidR="007B2B9C" w:rsidRPr="00183D2A" w:rsidRDefault="007B2B9C" w:rsidP="002A57EE">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The right to request that the data con</w:t>
      </w:r>
      <w:r w:rsidR="000468F3" w:rsidRPr="00183D2A">
        <w:rPr>
          <w:rFonts w:asciiTheme="minorHAnsi" w:hAnsiTheme="minorHAnsi" w:cstheme="minorHAnsi"/>
          <w:color w:val="000000"/>
          <w:sz w:val="22"/>
          <w:szCs w:val="22"/>
        </w:rPr>
        <w:t>troller provide you with your</w:t>
      </w:r>
      <w:r w:rsidRPr="00183D2A">
        <w:rPr>
          <w:rFonts w:asciiTheme="minorHAnsi" w:hAnsiTheme="minorHAnsi" w:cstheme="minorHAnsi"/>
          <w:color w:val="000000"/>
          <w:sz w:val="22"/>
          <w:szCs w:val="22"/>
        </w:rPr>
        <w:t xml:space="preserve"> personal data and where possible, to transmit</w:t>
      </w:r>
      <w:r w:rsidR="00A33A9A" w:rsidRPr="00183D2A">
        <w:rPr>
          <w:rFonts w:asciiTheme="minorHAnsi" w:hAnsiTheme="minorHAnsi" w:cstheme="minorHAnsi"/>
          <w:color w:val="000000"/>
          <w:sz w:val="22"/>
          <w:szCs w:val="22"/>
        </w:rPr>
        <w:t xml:space="preserve"> </w:t>
      </w:r>
      <w:r w:rsidRPr="00183D2A">
        <w:rPr>
          <w:rFonts w:asciiTheme="minorHAnsi" w:hAnsiTheme="minorHAnsi" w:cstheme="minorHAnsi"/>
          <w:color w:val="000000"/>
          <w:sz w:val="22"/>
          <w:szCs w:val="22"/>
        </w:rPr>
        <w:t xml:space="preserve">that data directly to another data controller </w:t>
      </w:r>
      <w:r w:rsidR="00EE0352" w:rsidRPr="00183D2A">
        <w:rPr>
          <w:rFonts w:asciiTheme="minorHAnsi" w:hAnsiTheme="minorHAnsi" w:cstheme="minorHAnsi"/>
          <w:color w:val="000000"/>
          <w:sz w:val="22"/>
          <w:szCs w:val="22"/>
        </w:rPr>
        <w:t>(</w:t>
      </w:r>
      <w:r w:rsidR="00AD3709" w:rsidRPr="00183D2A">
        <w:rPr>
          <w:rFonts w:asciiTheme="minorHAnsi" w:hAnsiTheme="minorHAnsi" w:cstheme="minorHAnsi"/>
          <w:color w:val="000000"/>
          <w:sz w:val="22"/>
          <w:szCs w:val="22"/>
        </w:rPr>
        <w:t>known as the right to data portability</w:t>
      </w:r>
      <w:r w:rsidRPr="00183D2A">
        <w:rPr>
          <w:rFonts w:asciiTheme="minorHAnsi" w:hAnsiTheme="minorHAnsi" w:cstheme="minorHAnsi"/>
          <w:color w:val="000000"/>
          <w:sz w:val="22"/>
          <w:szCs w:val="22"/>
        </w:rPr>
        <w:t>)</w:t>
      </w:r>
      <w:r w:rsidR="005225CC" w:rsidRPr="00183D2A">
        <w:rPr>
          <w:rFonts w:asciiTheme="minorHAnsi" w:hAnsiTheme="minorHAnsi" w:cstheme="minorHAnsi"/>
          <w:color w:val="000000"/>
          <w:sz w:val="22"/>
          <w:szCs w:val="22"/>
        </w:rPr>
        <w:t>;</w:t>
      </w:r>
    </w:p>
    <w:p w14:paraId="66803F8B" w14:textId="14E79449" w:rsidR="007B2B9C" w:rsidRPr="00183D2A" w:rsidRDefault="007B2B9C" w:rsidP="002A57EE">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The right, where there is a dispute in relation to the accuracy or processing of your personal data, to request a restriction is placed on further processing;</w:t>
      </w:r>
      <w:r w:rsidR="00EC3C79" w:rsidRPr="00183D2A">
        <w:rPr>
          <w:rFonts w:asciiTheme="minorHAnsi" w:hAnsiTheme="minorHAnsi" w:cstheme="minorHAnsi"/>
          <w:color w:val="000000"/>
          <w:sz w:val="22"/>
          <w:szCs w:val="22"/>
        </w:rPr>
        <w:t xml:space="preserve"> Th</w:t>
      </w:r>
      <w:r w:rsidR="00114BCB" w:rsidRPr="00183D2A">
        <w:rPr>
          <w:rFonts w:asciiTheme="minorHAnsi" w:hAnsiTheme="minorHAnsi" w:cstheme="minorHAnsi"/>
          <w:color w:val="000000"/>
          <w:sz w:val="22"/>
          <w:szCs w:val="22"/>
        </w:rPr>
        <w:t>is request must be actioned within one month.</w:t>
      </w:r>
    </w:p>
    <w:p w14:paraId="6112A052" w14:textId="4492BE8B" w:rsidR="007B2B9C" w:rsidRPr="00183D2A" w:rsidRDefault="007B2B9C" w:rsidP="002A57EE">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The right to object to</w:t>
      </w:r>
      <w:r w:rsidR="007C1C22" w:rsidRPr="00183D2A">
        <w:rPr>
          <w:rFonts w:asciiTheme="minorHAnsi" w:hAnsiTheme="minorHAnsi" w:cstheme="minorHAnsi"/>
          <w:color w:val="000000"/>
          <w:sz w:val="22"/>
          <w:szCs w:val="22"/>
        </w:rPr>
        <w:t xml:space="preserve"> the processing of personal data</w:t>
      </w:r>
      <w:r w:rsidR="00C07642" w:rsidRPr="00183D2A">
        <w:rPr>
          <w:rFonts w:asciiTheme="minorHAnsi" w:hAnsiTheme="minorHAnsi" w:cstheme="minorHAnsi"/>
          <w:color w:val="000000"/>
          <w:sz w:val="22"/>
          <w:szCs w:val="22"/>
        </w:rPr>
        <w:t xml:space="preserve">, </w:t>
      </w:r>
      <w:r w:rsidRPr="00183D2A">
        <w:rPr>
          <w:rFonts w:asciiTheme="minorHAnsi" w:hAnsiTheme="minorHAnsi" w:cstheme="minorHAnsi"/>
          <w:color w:val="000000"/>
          <w:sz w:val="22"/>
          <w:szCs w:val="22"/>
        </w:rPr>
        <w:t>where applicable</w:t>
      </w:r>
      <w:r w:rsidR="00C84489" w:rsidRPr="00183D2A">
        <w:rPr>
          <w:rFonts w:asciiTheme="minorHAnsi" w:hAnsiTheme="minorHAnsi" w:cstheme="minorHAnsi"/>
          <w:color w:val="000000"/>
          <w:sz w:val="22"/>
          <w:szCs w:val="22"/>
        </w:rPr>
        <w:t>;</w:t>
      </w:r>
      <w:r w:rsidR="005225CC" w:rsidRPr="00183D2A">
        <w:rPr>
          <w:rFonts w:asciiTheme="minorHAnsi" w:hAnsiTheme="minorHAnsi" w:cstheme="minorHAnsi"/>
          <w:color w:val="000000"/>
          <w:sz w:val="22"/>
          <w:szCs w:val="22"/>
        </w:rPr>
        <w:t xml:space="preserve"> </w:t>
      </w:r>
      <w:r w:rsidR="00C84489" w:rsidRPr="00183D2A">
        <w:rPr>
          <w:rFonts w:asciiTheme="minorHAnsi" w:hAnsiTheme="minorHAnsi" w:cstheme="minorHAnsi"/>
          <w:color w:val="000000"/>
          <w:sz w:val="22"/>
          <w:szCs w:val="22"/>
        </w:rPr>
        <w:t>Th</w:t>
      </w:r>
      <w:r w:rsidR="00114BCB" w:rsidRPr="00183D2A">
        <w:rPr>
          <w:rFonts w:asciiTheme="minorHAnsi" w:hAnsiTheme="minorHAnsi" w:cstheme="minorHAnsi"/>
          <w:color w:val="000000"/>
          <w:sz w:val="22"/>
          <w:szCs w:val="22"/>
        </w:rPr>
        <w:t>is request must be</w:t>
      </w:r>
      <w:r w:rsidR="0044782F" w:rsidRPr="00183D2A">
        <w:rPr>
          <w:rFonts w:asciiTheme="minorHAnsi" w:hAnsiTheme="minorHAnsi" w:cstheme="minorHAnsi"/>
          <w:color w:val="000000"/>
          <w:sz w:val="22"/>
          <w:szCs w:val="22"/>
        </w:rPr>
        <w:t xml:space="preserve"> actioned within one month.</w:t>
      </w:r>
    </w:p>
    <w:p w14:paraId="06E1E189" w14:textId="617386E0" w:rsidR="007B2B9C" w:rsidRPr="00183D2A" w:rsidRDefault="007B2B9C" w:rsidP="005D58E9">
      <w:pPr>
        <w:pStyle w:val="BodyText"/>
        <w:numPr>
          <w:ilvl w:val="0"/>
          <w:numId w:val="1"/>
        </w:numPr>
        <w:jc w:val="left"/>
        <w:rPr>
          <w:rFonts w:asciiTheme="minorHAnsi" w:hAnsiTheme="minorHAnsi" w:cstheme="minorHAnsi"/>
          <w:color w:val="000000"/>
          <w:sz w:val="22"/>
          <w:szCs w:val="22"/>
        </w:rPr>
      </w:pPr>
      <w:r w:rsidRPr="00183D2A">
        <w:rPr>
          <w:rFonts w:asciiTheme="minorHAnsi" w:hAnsiTheme="minorHAnsi" w:cstheme="minorHAnsi"/>
          <w:color w:val="000000"/>
          <w:sz w:val="22"/>
          <w:szCs w:val="22"/>
        </w:rPr>
        <w:t>The right to lodge a complaint with the Information Commissioners Office.</w:t>
      </w:r>
      <w:r w:rsidR="005D58E9" w:rsidRPr="00183D2A">
        <w:rPr>
          <w:rFonts w:asciiTheme="minorHAnsi" w:hAnsiTheme="minorHAnsi" w:cstheme="minorHAnsi"/>
          <w:color w:val="000000"/>
          <w:sz w:val="22"/>
          <w:szCs w:val="22"/>
        </w:rPr>
        <w:t xml:space="preserve"> </w:t>
      </w:r>
    </w:p>
    <w:p w14:paraId="08C892AC" w14:textId="77777777" w:rsidR="00083E93" w:rsidRPr="00183D2A" w:rsidRDefault="00083E93" w:rsidP="002A57EE">
      <w:pPr>
        <w:pStyle w:val="BodyText"/>
        <w:ind w:left="780"/>
        <w:jc w:val="left"/>
        <w:rPr>
          <w:rFonts w:asciiTheme="minorHAnsi" w:hAnsiTheme="minorHAnsi" w:cstheme="minorHAnsi"/>
          <w:color w:val="000000"/>
          <w:sz w:val="22"/>
          <w:szCs w:val="22"/>
        </w:rPr>
      </w:pPr>
    </w:p>
    <w:p w14:paraId="2295EAD6" w14:textId="77777777" w:rsidR="007B2B9C" w:rsidRPr="00183D2A" w:rsidRDefault="007B2B9C" w:rsidP="002A57EE">
      <w:pPr>
        <w:rPr>
          <w:rFonts w:asciiTheme="minorHAnsi" w:hAnsiTheme="minorHAnsi" w:cstheme="minorHAnsi"/>
          <w:b/>
        </w:rPr>
      </w:pPr>
      <w:r w:rsidRPr="00183D2A">
        <w:rPr>
          <w:rFonts w:asciiTheme="minorHAnsi" w:hAnsiTheme="minorHAnsi" w:cstheme="minorHAnsi"/>
          <w:b/>
        </w:rPr>
        <w:t>8. Further processing</w:t>
      </w:r>
    </w:p>
    <w:p w14:paraId="6C5ED1B5" w14:textId="075E5F6C" w:rsidR="007B2B9C" w:rsidRPr="00183D2A" w:rsidRDefault="007B2B9C" w:rsidP="002A57EE">
      <w:pPr>
        <w:rPr>
          <w:rFonts w:asciiTheme="minorHAnsi" w:hAnsiTheme="minorHAnsi" w:cstheme="minorHAnsi"/>
          <w:sz w:val="22"/>
          <w:szCs w:val="22"/>
        </w:rPr>
      </w:pPr>
      <w:r w:rsidRPr="00183D2A">
        <w:rPr>
          <w:rFonts w:asciiTheme="minorHAnsi" w:hAnsiTheme="minorHAnsi" w:cstheme="minorHAnsi"/>
          <w:sz w:val="22"/>
          <w:szCs w:val="22"/>
        </w:rPr>
        <w:t>If we wish to use your personal data for a new purpose, not covered by this Data Pr</w:t>
      </w:r>
      <w:r w:rsidR="00BE40D2" w:rsidRPr="00183D2A">
        <w:rPr>
          <w:rFonts w:asciiTheme="minorHAnsi" w:hAnsiTheme="minorHAnsi" w:cstheme="minorHAnsi"/>
          <w:sz w:val="22"/>
          <w:szCs w:val="22"/>
        </w:rPr>
        <w:t xml:space="preserve">otection </w:t>
      </w:r>
      <w:r w:rsidR="007D63D5" w:rsidRPr="00183D2A">
        <w:rPr>
          <w:rFonts w:asciiTheme="minorHAnsi" w:hAnsiTheme="minorHAnsi" w:cstheme="minorHAnsi"/>
          <w:sz w:val="22"/>
          <w:szCs w:val="22"/>
        </w:rPr>
        <w:t>Notice</w:t>
      </w:r>
      <w:r w:rsidR="00924064" w:rsidRPr="00183D2A">
        <w:rPr>
          <w:rFonts w:asciiTheme="minorHAnsi" w:hAnsiTheme="minorHAnsi" w:cstheme="minorHAnsi"/>
          <w:sz w:val="22"/>
          <w:szCs w:val="22"/>
        </w:rPr>
        <w:t>,</w:t>
      </w:r>
      <w:r w:rsidR="007D63D5" w:rsidRPr="00183D2A">
        <w:rPr>
          <w:rFonts w:asciiTheme="minorHAnsi" w:hAnsiTheme="minorHAnsi" w:cstheme="minorHAnsi"/>
          <w:sz w:val="22"/>
          <w:szCs w:val="22"/>
        </w:rPr>
        <w:t xml:space="preserve"> </w:t>
      </w:r>
      <w:r w:rsidRPr="00183D2A">
        <w:rPr>
          <w:rFonts w:asciiTheme="minorHAnsi" w:hAnsiTheme="minorHAnsi" w:cstheme="minorHAnsi"/>
          <w:sz w:val="22"/>
          <w:szCs w:val="22"/>
        </w:rPr>
        <w:t>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183D2A" w:rsidRDefault="007B2B9C" w:rsidP="002A57EE">
      <w:pPr>
        <w:rPr>
          <w:rFonts w:asciiTheme="minorHAnsi" w:hAnsiTheme="minorHAnsi" w:cstheme="minorHAnsi"/>
          <w:sz w:val="22"/>
          <w:szCs w:val="22"/>
        </w:rPr>
      </w:pPr>
    </w:p>
    <w:p w14:paraId="6E9D38AF" w14:textId="77777777" w:rsidR="007B2B9C" w:rsidRPr="00183D2A" w:rsidRDefault="007B2B9C" w:rsidP="002A57EE">
      <w:pPr>
        <w:rPr>
          <w:rFonts w:asciiTheme="minorHAnsi" w:hAnsiTheme="minorHAnsi" w:cstheme="minorHAnsi"/>
          <w:b/>
        </w:rPr>
      </w:pPr>
      <w:r w:rsidRPr="00183D2A">
        <w:rPr>
          <w:rFonts w:asciiTheme="minorHAnsi" w:hAnsiTheme="minorHAnsi" w:cstheme="minorHAnsi"/>
          <w:b/>
        </w:rPr>
        <w:t>9. Contact Details</w:t>
      </w:r>
    </w:p>
    <w:p w14:paraId="24E9DC3E" w14:textId="7214DB66" w:rsidR="00B02621" w:rsidRPr="00183D2A" w:rsidRDefault="00913512" w:rsidP="00B02621">
      <w:pPr>
        <w:jc w:val="both"/>
        <w:rPr>
          <w:rFonts w:asciiTheme="minorHAnsi" w:eastAsiaTheme="minorHAnsi" w:hAnsiTheme="minorHAnsi" w:cstheme="minorBidi"/>
          <w:sz w:val="22"/>
          <w:szCs w:val="22"/>
        </w:rPr>
      </w:pPr>
      <w:r w:rsidRPr="00183D2A">
        <w:rPr>
          <w:rFonts w:asciiTheme="minorHAnsi" w:hAnsiTheme="minorHAnsi" w:cstheme="minorHAnsi"/>
          <w:color w:val="000000"/>
          <w:sz w:val="22"/>
          <w:szCs w:val="22"/>
        </w:rPr>
        <w:t>To exercise all relevant rights, queries of complaints please</w:t>
      </w:r>
      <w:ins w:id="47" w:author="Mike Gardner" w:date="2018-11-21T11:33:00Z">
        <w:r w:rsidR="00C11887" w:rsidRPr="00183D2A">
          <w:rPr>
            <w:rFonts w:asciiTheme="minorHAnsi" w:hAnsiTheme="minorHAnsi" w:cstheme="minorHAnsi"/>
            <w:color w:val="000000"/>
            <w:sz w:val="22"/>
            <w:szCs w:val="22"/>
          </w:rPr>
          <w:t>,</w:t>
        </w:r>
      </w:ins>
      <w:r w:rsidRPr="00183D2A">
        <w:rPr>
          <w:rFonts w:asciiTheme="minorHAnsi" w:hAnsiTheme="minorHAnsi" w:cstheme="minorHAnsi"/>
          <w:color w:val="000000"/>
          <w:sz w:val="22"/>
          <w:szCs w:val="22"/>
        </w:rPr>
        <w:t xml:space="preserve"> in the first instance</w:t>
      </w:r>
      <w:ins w:id="48" w:author="Mike Gardner" w:date="2018-11-21T11:33:00Z">
        <w:r w:rsidR="00C11887" w:rsidRPr="00183D2A">
          <w:rPr>
            <w:rFonts w:asciiTheme="minorHAnsi" w:hAnsiTheme="minorHAnsi" w:cstheme="minorHAnsi"/>
            <w:color w:val="000000"/>
            <w:sz w:val="22"/>
            <w:szCs w:val="22"/>
          </w:rPr>
          <w:t>,</w:t>
        </w:r>
      </w:ins>
      <w:r w:rsidRPr="00183D2A">
        <w:rPr>
          <w:rFonts w:asciiTheme="minorHAnsi" w:hAnsiTheme="minorHAnsi" w:cstheme="minorHAnsi"/>
          <w:color w:val="000000"/>
          <w:sz w:val="22"/>
          <w:szCs w:val="22"/>
        </w:rPr>
        <w:t xml:space="preserve"> contact the PCC Parish Administrator at</w:t>
      </w:r>
      <w:r w:rsidR="00B02621" w:rsidRPr="00183D2A">
        <w:rPr>
          <w:sz w:val="22"/>
          <w:szCs w:val="22"/>
        </w:rPr>
        <w:t xml:space="preserve"> </w:t>
      </w:r>
      <w:r w:rsidR="00B02621" w:rsidRPr="00183D2A">
        <w:rPr>
          <w:rFonts w:asciiTheme="minorHAnsi" w:hAnsiTheme="minorHAnsi" w:cstheme="minorHAnsi"/>
          <w:color w:val="000000"/>
          <w:sz w:val="22"/>
          <w:szCs w:val="22"/>
        </w:rPr>
        <w:t>St Luke’s Church Stanmore, Mildmay Street, Winchester SO22 4</w:t>
      </w:r>
      <w:r w:rsidR="00C07642" w:rsidRPr="00183D2A">
        <w:rPr>
          <w:rFonts w:asciiTheme="minorHAnsi" w:hAnsiTheme="minorHAnsi" w:cstheme="minorHAnsi"/>
          <w:color w:val="000000"/>
          <w:sz w:val="22"/>
          <w:szCs w:val="22"/>
        </w:rPr>
        <w:t>BX</w:t>
      </w:r>
      <w:r w:rsidR="00B02621" w:rsidRPr="00183D2A">
        <w:rPr>
          <w:rFonts w:asciiTheme="minorHAnsi" w:hAnsiTheme="minorHAnsi" w:cstheme="minorHAnsi"/>
          <w:color w:val="000000"/>
          <w:sz w:val="22"/>
          <w:szCs w:val="22"/>
        </w:rPr>
        <w:t>, by email to</w:t>
      </w:r>
      <w:r w:rsidRPr="00183D2A">
        <w:rPr>
          <w:rFonts w:asciiTheme="minorHAnsi" w:hAnsiTheme="minorHAnsi" w:cstheme="minorHAnsi"/>
          <w:color w:val="000000"/>
          <w:sz w:val="22"/>
          <w:szCs w:val="22"/>
        </w:rPr>
        <w:t xml:space="preserve"> </w:t>
      </w:r>
      <w:hyperlink r:id="rId12" w:history="1">
        <w:r w:rsidR="00B02621" w:rsidRPr="00183D2A">
          <w:rPr>
            <w:rFonts w:asciiTheme="minorHAnsi" w:eastAsiaTheme="minorHAnsi" w:hAnsiTheme="minorHAnsi" w:cstheme="minorBidi"/>
            <w:color w:val="0563C1" w:themeColor="hyperlink"/>
            <w:sz w:val="22"/>
            <w:szCs w:val="22"/>
            <w:u w:val="single"/>
          </w:rPr>
          <w:t>stlukestanmore@outlook.com</w:t>
        </w:r>
      </w:hyperlink>
      <w:r w:rsidR="00B02621" w:rsidRPr="00183D2A">
        <w:rPr>
          <w:rFonts w:asciiTheme="minorHAnsi" w:eastAsiaTheme="minorHAnsi" w:hAnsiTheme="minorHAnsi" w:cstheme="minorBidi"/>
          <w:sz w:val="22"/>
          <w:szCs w:val="22"/>
        </w:rPr>
        <w:t xml:space="preserve"> or by telephoning the Church Office on 01962 865240.</w:t>
      </w:r>
    </w:p>
    <w:p w14:paraId="0A027AE7" w14:textId="77777777" w:rsidR="007B2B9C" w:rsidRPr="00183D2A" w:rsidRDefault="007B2B9C" w:rsidP="002A57EE">
      <w:pPr>
        <w:rPr>
          <w:rFonts w:asciiTheme="minorHAnsi" w:hAnsiTheme="minorHAnsi" w:cstheme="minorHAnsi"/>
          <w:sz w:val="22"/>
          <w:szCs w:val="22"/>
        </w:rPr>
      </w:pPr>
      <w:r w:rsidRPr="00183D2A">
        <w:rPr>
          <w:rFonts w:asciiTheme="minorHAnsi" w:hAnsiTheme="minorHAnsi" w:cstheme="minorHAnsi"/>
          <w:color w:val="000000"/>
          <w:sz w:val="22"/>
          <w:szCs w:val="22"/>
        </w:rPr>
        <w:t xml:space="preserve">You can contact the Information Commissioners Office on 0303 123 1113 or via email </w:t>
      </w:r>
      <w:hyperlink r:id="rId13" w:history="1">
        <w:r w:rsidRPr="00183D2A">
          <w:rPr>
            <w:rStyle w:val="Hyperlink"/>
            <w:rFonts w:asciiTheme="minorHAnsi" w:hAnsiTheme="minorHAnsi" w:cstheme="minorHAnsi"/>
            <w:sz w:val="22"/>
            <w:szCs w:val="22"/>
          </w:rPr>
          <w:t>https://ico.org.uk/global/contact-us/email/</w:t>
        </w:r>
      </w:hyperlink>
      <w:r w:rsidRPr="00183D2A">
        <w:rPr>
          <w:rFonts w:asciiTheme="minorHAnsi" w:hAnsiTheme="minorHAnsi" w:cstheme="minorHAnsi"/>
          <w:color w:val="000000"/>
          <w:sz w:val="22"/>
          <w:szCs w:val="22"/>
        </w:rPr>
        <w:t xml:space="preserve"> or at the </w:t>
      </w:r>
      <w:r w:rsidRPr="00183D2A">
        <w:rPr>
          <w:rFonts w:asciiTheme="minorHAnsi" w:hAnsiTheme="minorHAnsi" w:cstheme="minorHAnsi"/>
          <w:color w:val="000000"/>
          <w:sz w:val="22"/>
          <w:szCs w:val="22"/>
          <w:lang w:val="en"/>
        </w:rPr>
        <w:t>Information Commissioner's Office, Wycliffe House, Water Lane, Wilmslow, Cheshire. SK9 5AF.</w:t>
      </w:r>
    </w:p>
    <w:sectPr w:rsidR="007B2B9C" w:rsidRPr="00183D2A" w:rsidSect="00617905">
      <w:pgSz w:w="11906" w:h="16838"/>
      <w:pgMar w:top="624" w:right="851" w:bottom="624"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Mike Gardner" w:date="2018-11-14T12:54:00Z" w:initials="MG">
    <w:p w14:paraId="26484B57" w14:textId="770108AC" w:rsidR="00053335" w:rsidRDefault="00053335">
      <w:pPr>
        <w:pStyle w:val="CommentText"/>
      </w:pPr>
      <w:r>
        <w:rPr>
          <w:rStyle w:val="CommentReference"/>
        </w:rPr>
        <w:annotationRef/>
      </w:r>
      <w:r>
        <w:t>Not sure if this bullet point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84B5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84B57" w16cid:durableId="1F9699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4659" w14:textId="77777777" w:rsidR="00993CB3" w:rsidRDefault="00993CB3" w:rsidP="007B2B9C">
      <w:r>
        <w:separator/>
      </w:r>
    </w:p>
  </w:endnote>
  <w:endnote w:type="continuationSeparator" w:id="0">
    <w:p w14:paraId="4E98682D" w14:textId="77777777" w:rsidR="00993CB3" w:rsidRDefault="00993CB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9087" w14:textId="77777777" w:rsidR="00993CB3" w:rsidRDefault="00993CB3" w:rsidP="007B2B9C">
      <w:r>
        <w:separator/>
      </w:r>
    </w:p>
  </w:footnote>
  <w:footnote w:type="continuationSeparator" w:id="0">
    <w:p w14:paraId="120B7708" w14:textId="77777777" w:rsidR="00993CB3" w:rsidRDefault="00993CB3" w:rsidP="007B2B9C">
      <w:r>
        <w:continuationSeparator/>
      </w:r>
    </w:p>
  </w:footnote>
  <w:footnote w:id="1">
    <w:p w14:paraId="318D564E" w14:textId="1D915E18" w:rsidR="007B2B9C" w:rsidRDefault="00950D42" w:rsidP="007B2B9C">
      <w:pPr>
        <w:pStyle w:val="FootnoteText"/>
        <w:rPr>
          <w:ins w:id="26" w:author="Mike Gardner" w:date="2018-11-21T11:29:00Z"/>
          <w:rFonts w:ascii="Corbel" w:hAnsi="Corbel"/>
        </w:rPr>
      </w:pPr>
      <w:r>
        <w:t xml:space="preserve">1. </w:t>
      </w:r>
      <w:r w:rsidRPr="00E11C9B">
        <w:rPr>
          <w:rFonts w:ascii="Corbel" w:hAnsi="Corbel"/>
        </w:rPr>
        <w:t xml:space="preserve">Details about retention periods can currently be found in The Record Management Guides located on the Church of England website at: - </w:t>
      </w:r>
      <w:r w:rsidR="00C56CCC" w:rsidRPr="00C56CCC">
        <w:rPr>
          <w:rFonts w:ascii="Corbel" w:hAnsi="Corbel"/>
        </w:rPr>
        <w:t>https://www.churchofengland.org/sites/default/files/2017-11/care_of_parish_records_keep_or_bin_-_2009_edition.pdf</w:t>
      </w:r>
    </w:p>
    <w:p w14:paraId="6CD37B25" w14:textId="77777777" w:rsidR="00C11887" w:rsidRDefault="00C11887" w:rsidP="007B2B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1C51E8"/>
    <w:multiLevelType w:val="hybridMultilevel"/>
    <w:tmpl w:val="E1ECC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C699E"/>
    <w:multiLevelType w:val="hybridMultilevel"/>
    <w:tmpl w:val="4D62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C18F1"/>
    <w:multiLevelType w:val="hybridMultilevel"/>
    <w:tmpl w:val="1DAE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Gardner">
    <w15:presenceInfo w15:providerId="Windows Live" w15:userId="3dbec4a51751c305"/>
  </w15:person>
  <w15:person w15:author="Jez Latimer">
    <w15:presenceInfo w15:providerId="None" w15:userId="Jez Lati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016E8"/>
    <w:rsid w:val="00002395"/>
    <w:rsid w:val="00023C74"/>
    <w:rsid w:val="000468F3"/>
    <w:rsid w:val="00053335"/>
    <w:rsid w:val="00083E93"/>
    <w:rsid w:val="000A5186"/>
    <w:rsid w:val="000C17CC"/>
    <w:rsid w:val="00114BCB"/>
    <w:rsid w:val="00142243"/>
    <w:rsid w:val="00183D2A"/>
    <w:rsid w:val="001A1E7E"/>
    <w:rsid w:val="00217627"/>
    <w:rsid w:val="00282EFD"/>
    <w:rsid w:val="00285EF7"/>
    <w:rsid w:val="002A57EE"/>
    <w:rsid w:val="002C1CB4"/>
    <w:rsid w:val="002D349C"/>
    <w:rsid w:val="00333FDE"/>
    <w:rsid w:val="003472EF"/>
    <w:rsid w:val="00361C28"/>
    <w:rsid w:val="003B335C"/>
    <w:rsid w:val="00401A5C"/>
    <w:rsid w:val="00446141"/>
    <w:rsid w:val="0044782F"/>
    <w:rsid w:val="00454518"/>
    <w:rsid w:val="004D10F0"/>
    <w:rsid w:val="004D37F5"/>
    <w:rsid w:val="005225CC"/>
    <w:rsid w:val="00541F04"/>
    <w:rsid w:val="005547A2"/>
    <w:rsid w:val="00595423"/>
    <w:rsid w:val="005D58E9"/>
    <w:rsid w:val="005E7B2E"/>
    <w:rsid w:val="00617905"/>
    <w:rsid w:val="00666D5B"/>
    <w:rsid w:val="00673D17"/>
    <w:rsid w:val="006A1150"/>
    <w:rsid w:val="006E741C"/>
    <w:rsid w:val="006F3D60"/>
    <w:rsid w:val="00721B6B"/>
    <w:rsid w:val="0076498C"/>
    <w:rsid w:val="007A0B84"/>
    <w:rsid w:val="007A77EE"/>
    <w:rsid w:val="007B2B9C"/>
    <w:rsid w:val="007C1C22"/>
    <w:rsid w:val="007C6D79"/>
    <w:rsid w:val="007D53F0"/>
    <w:rsid w:val="007D63D5"/>
    <w:rsid w:val="007D7405"/>
    <w:rsid w:val="007F0087"/>
    <w:rsid w:val="008414AD"/>
    <w:rsid w:val="008556C4"/>
    <w:rsid w:val="008C2984"/>
    <w:rsid w:val="009046D4"/>
    <w:rsid w:val="00913512"/>
    <w:rsid w:val="00924064"/>
    <w:rsid w:val="00950D42"/>
    <w:rsid w:val="009541F0"/>
    <w:rsid w:val="009550C1"/>
    <w:rsid w:val="00964EB5"/>
    <w:rsid w:val="00975F44"/>
    <w:rsid w:val="009939A9"/>
    <w:rsid w:val="00993CB3"/>
    <w:rsid w:val="009B1F12"/>
    <w:rsid w:val="009E0662"/>
    <w:rsid w:val="00A33A9A"/>
    <w:rsid w:val="00A37F5A"/>
    <w:rsid w:val="00A47873"/>
    <w:rsid w:val="00A743D1"/>
    <w:rsid w:val="00A953DB"/>
    <w:rsid w:val="00AD3709"/>
    <w:rsid w:val="00AF498D"/>
    <w:rsid w:val="00B02621"/>
    <w:rsid w:val="00B213E6"/>
    <w:rsid w:val="00BC6C01"/>
    <w:rsid w:val="00BC70A1"/>
    <w:rsid w:val="00BE40D2"/>
    <w:rsid w:val="00BE4A15"/>
    <w:rsid w:val="00C05FBF"/>
    <w:rsid w:val="00C06F95"/>
    <w:rsid w:val="00C07642"/>
    <w:rsid w:val="00C11887"/>
    <w:rsid w:val="00C56CCC"/>
    <w:rsid w:val="00C77640"/>
    <w:rsid w:val="00C84489"/>
    <w:rsid w:val="00CC5D7E"/>
    <w:rsid w:val="00CE1428"/>
    <w:rsid w:val="00CF0A32"/>
    <w:rsid w:val="00D02602"/>
    <w:rsid w:val="00D2561C"/>
    <w:rsid w:val="00DB6586"/>
    <w:rsid w:val="00E11C9B"/>
    <w:rsid w:val="00E3486A"/>
    <w:rsid w:val="00E40CAE"/>
    <w:rsid w:val="00E52157"/>
    <w:rsid w:val="00E659B3"/>
    <w:rsid w:val="00E87DC5"/>
    <w:rsid w:val="00EC3C79"/>
    <w:rsid w:val="00EC435F"/>
    <w:rsid w:val="00EC4AA5"/>
    <w:rsid w:val="00EE0352"/>
    <w:rsid w:val="00F0272F"/>
    <w:rsid w:val="00F85CA9"/>
    <w:rsid w:val="00F87553"/>
    <w:rsid w:val="00FA5222"/>
    <w:rsid w:val="00FF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1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lukestanmore@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82D8F-8DEC-491D-A82A-AB26DD01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St</cp:lastModifiedBy>
  <cp:revision>27</cp:revision>
  <cp:lastPrinted>2018-11-26T19:26:00Z</cp:lastPrinted>
  <dcterms:created xsi:type="dcterms:W3CDTF">2018-11-21T11:38:00Z</dcterms:created>
  <dcterms:modified xsi:type="dcterms:W3CDTF">2020-04-02T10:13:00Z</dcterms:modified>
</cp:coreProperties>
</file>